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F23" w:rsidRPr="00532F23" w:rsidRDefault="00532F23" w:rsidP="00D37DBA">
      <w:pPr>
        <w:pStyle w:val="NoSpacing"/>
        <w:jc w:val="center"/>
        <w:rPr>
          <w:rFonts w:ascii="Tahoma" w:hAnsi="Tahoma" w:cs="Tahoma"/>
          <w:b/>
          <w:caps/>
          <w:sz w:val="24"/>
          <w:szCs w:val="24"/>
        </w:rPr>
      </w:pPr>
      <w:r w:rsidRPr="00532F23">
        <w:rPr>
          <w:rFonts w:ascii="Tahoma" w:hAnsi="Tahoma" w:cs="Tahoma"/>
          <w:b/>
          <w:caps/>
          <w:sz w:val="24"/>
          <w:szCs w:val="24"/>
        </w:rPr>
        <w:t>Background Paper</w:t>
      </w:r>
    </w:p>
    <w:p w:rsidR="00D37DBA" w:rsidRPr="00532F23" w:rsidRDefault="00532F23" w:rsidP="00D37DBA">
      <w:pPr>
        <w:pStyle w:val="NoSpacing"/>
        <w:jc w:val="center"/>
        <w:rPr>
          <w:rFonts w:ascii="Tahoma" w:hAnsi="Tahoma" w:cs="Tahoma"/>
          <w:b/>
          <w:caps/>
          <w:sz w:val="24"/>
          <w:szCs w:val="24"/>
        </w:rPr>
      </w:pPr>
      <w:r w:rsidRPr="00532F23">
        <w:rPr>
          <w:rFonts w:ascii="Tahoma" w:hAnsi="Tahoma" w:cs="Tahoma"/>
          <w:b/>
          <w:caps/>
          <w:sz w:val="24"/>
          <w:szCs w:val="24"/>
        </w:rPr>
        <w:t xml:space="preserve"> on</w:t>
      </w:r>
    </w:p>
    <w:p w:rsidR="00532F23" w:rsidRPr="00532F23" w:rsidRDefault="00532F23" w:rsidP="00D37DBA">
      <w:pPr>
        <w:pStyle w:val="NoSpacing"/>
        <w:jc w:val="center"/>
        <w:rPr>
          <w:rFonts w:ascii="Tahoma" w:hAnsi="Tahoma" w:cs="Tahoma"/>
          <w:b/>
          <w:caps/>
          <w:sz w:val="24"/>
          <w:szCs w:val="24"/>
        </w:rPr>
      </w:pPr>
      <w:r w:rsidRPr="00532F23">
        <w:rPr>
          <w:rFonts w:ascii="Tahoma" w:hAnsi="Tahoma" w:cs="Tahoma"/>
          <w:b/>
          <w:caps/>
          <w:sz w:val="24"/>
          <w:szCs w:val="24"/>
        </w:rPr>
        <w:t>FEMA Pilot Functional and Unmet Needs Project</w:t>
      </w:r>
    </w:p>
    <w:p w:rsidR="006A1365" w:rsidRPr="00532F23" w:rsidRDefault="00532F23" w:rsidP="00D37DBA">
      <w:pPr>
        <w:pStyle w:val="NoSpacing"/>
        <w:jc w:val="center"/>
        <w:rPr>
          <w:rFonts w:ascii="Tahoma" w:hAnsi="Tahoma" w:cs="Tahoma"/>
          <w:b/>
          <w:caps/>
          <w:sz w:val="24"/>
          <w:szCs w:val="24"/>
        </w:rPr>
      </w:pPr>
      <w:r w:rsidRPr="00532F23">
        <w:rPr>
          <w:rFonts w:ascii="Tahoma" w:hAnsi="Tahoma" w:cs="Tahoma"/>
          <w:b/>
          <w:caps/>
          <w:sz w:val="24"/>
          <w:szCs w:val="24"/>
        </w:rPr>
        <w:t xml:space="preserve"> </w:t>
      </w:r>
      <w:r>
        <w:rPr>
          <w:rFonts w:ascii="Tahoma" w:hAnsi="Tahoma" w:cs="Tahoma"/>
          <w:b/>
          <w:caps/>
          <w:sz w:val="24"/>
          <w:szCs w:val="24"/>
        </w:rPr>
        <w:t>Joplin, MO  DR 1980</w:t>
      </w:r>
    </w:p>
    <w:p w:rsidR="00D37DBA" w:rsidRPr="00AF1862" w:rsidRDefault="00D37DBA" w:rsidP="00D37DBA">
      <w:pPr>
        <w:pStyle w:val="NoSpacing"/>
        <w:jc w:val="center"/>
        <w:rPr>
          <w:rFonts w:ascii="Tahoma" w:hAnsi="Tahoma" w:cs="Tahoma"/>
          <w:b/>
          <w:sz w:val="24"/>
          <w:szCs w:val="24"/>
        </w:rPr>
      </w:pPr>
    </w:p>
    <w:p w:rsidR="00D37DBA" w:rsidRPr="00AF1862" w:rsidRDefault="00D37DBA" w:rsidP="00D37DBA">
      <w:pPr>
        <w:pStyle w:val="NoSpacing"/>
        <w:jc w:val="center"/>
        <w:rPr>
          <w:rFonts w:ascii="Tahoma" w:hAnsi="Tahoma" w:cs="Tahoma"/>
          <w:b/>
          <w:sz w:val="24"/>
          <w:szCs w:val="24"/>
        </w:rPr>
      </w:pPr>
      <w:r w:rsidRPr="00AF1862">
        <w:rPr>
          <w:rFonts w:ascii="Tahoma" w:hAnsi="Tahoma" w:cs="Tahoma"/>
          <w:b/>
          <w:sz w:val="24"/>
          <w:szCs w:val="24"/>
        </w:rPr>
        <w:t>Debra Hill &amp; Julie Morrell</w:t>
      </w:r>
    </w:p>
    <w:p w:rsidR="00D37DBA" w:rsidRPr="00AF1862" w:rsidRDefault="00D37DBA" w:rsidP="00D37DBA">
      <w:pPr>
        <w:pStyle w:val="NoSpacing"/>
        <w:jc w:val="center"/>
        <w:rPr>
          <w:rFonts w:ascii="Tahoma" w:hAnsi="Tahoma" w:cs="Tahoma"/>
          <w:b/>
          <w:sz w:val="24"/>
          <w:szCs w:val="24"/>
        </w:rPr>
      </w:pPr>
    </w:p>
    <w:p w:rsidR="00227BF3" w:rsidRPr="00AF1862" w:rsidRDefault="00227BF3" w:rsidP="00D37DBA">
      <w:pPr>
        <w:pStyle w:val="NoSpacing"/>
        <w:rPr>
          <w:rFonts w:ascii="Tahoma" w:hAnsi="Tahoma" w:cs="Tahoma"/>
          <w:b/>
          <w:caps/>
          <w:sz w:val="24"/>
          <w:szCs w:val="24"/>
        </w:rPr>
      </w:pPr>
      <w:r w:rsidRPr="00AF1862">
        <w:rPr>
          <w:rFonts w:ascii="Tahoma" w:hAnsi="Tahoma" w:cs="Tahoma"/>
          <w:b/>
          <w:caps/>
          <w:sz w:val="24"/>
          <w:szCs w:val="24"/>
        </w:rPr>
        <w:t>Background:</w:t>
      </w:r>
    </w:p>
    <w:p w:rsidR="00227BF3" w:rsidRPr="00AF1862" w:rsidRDefault="00227BF3" w:rsidP="00D37DBA">
      <w:pPr>
        <w:pStyle w:val="NoSpacing"/>
        <w:rPr>
          <w:rFonts w:ascii="Tahoma" w:hAnsi="Tahoma" w:cs="Tahoma"/>
          <w:b/>
          <w:caps/>
          <w:sz w:val="24"/>
          <w:szCs w:val="24"/>
        </w:rPr>
      </w:pPr>
    </w:p>
    <w:p w:rsidR="00802CE6" w:rsidRDefault="00D37DBA" w:rsidP="00D37DBA">
      <w:pPr>
        <w:pStyle w:val="NoSpacing"/>
        <w:rPr>
          <w:rFonts w:ascii="Tahoma" w:hAnsi="Tahoma" w:cs="Tahoma"/>
          <w:sz w:val="24"/>
          <w:szCs w:val="24"/>
        </w:rPr>
      </w:pPr>
      <w:r w:rsidRPr="00AF1862">
        <w:rPr>
          <w:rFonts w:ascii="Tahoma" w:hAnsi="Tahoma" w:cs="Tahoma"/>
          <w:sz w:val="24"/>
          <w:szCs w:val="24"/>
        </w:rPr>
        <w:t xml:space="preserve">Approximately </w:t>
      </w:r>
      <w:r w:rsidR="00227BF3" w:rsidRPr="00AF1862">
        <w:rPr>
          <w:rFonts w:ascii="Tahoma" w:hAnsi="Tahoma" w:cs="Tahoma"/>
          <w:sz w:val="24"/>
          <w:szCs w:val="24"/>
        </w:rPr>
        <w:t>two</w:t>
      </w:r>
      <w:r w:rsidRPr="00AF1862">
        <w:rPr>
          <w:rFonts w:ascii="Tahoma" w:hAnsi="Tahoma" w:cs="Tahoma"/>
          <w:sz w:val="24"/>
          <w:szCs w:val="24"/>
        </w:rPr>
        <w:t xml:space="preserve"> weeks into the </w:t>
      </w:r>
      <w:r w:rsidR="009E749B" w:rsidRPr="00AF1862">
        <w:rPr>
          <w:rFonts w:ascii="Tahoma" w:hAnsi="Tahoma" w:cs="Tahoma"/>
          <w:sz w:val="24"/>
          <w:szCs w:val="24"/>
        </w:rPr>
        <w:t xml:space="preserve">FEMA </w:t>
      </w:r>
      <w:r w:rsidRPr="00AF1862">
        <w:rPr>
          <w:rFonts w:ascii="Tahoma" w:hAnsi="Tahoma" w:cs="Tahoma"/>
          <w:sz w:val="24"/>
          <w:szCs w:val="24"/>
        </w:rPr>
        <w:t>Response Phase in Joplin Missouri, C</w:t>
      </w:r>
      <w:r w:rsidR="009E749B" w:rsidRPr="00AF1862">
        <w:rPr>
          <w:rFonts w:ascii="Tahoma" w:hAnsi="Tahoma" w:cs="Tahoma"/>
          <w:sz w:val="24"/>
          <w:szCs w:val="24"/>
        </w:rPr>
        <w:t>ommunity Relations</w:t>
      </w:r>
      <w:r w:rsidRPr="00AF1862">
        <w:rPr>
          <w:rFonts w:ascii="Tahoma" w:hAnsi="Tahoma" w:cs="Tahoma"/>
          <w:sz w:val="24"/>
          <w:szCs w:val="24"/>
        </w:rPr>
        <w:t xml:space="preserve"> Specialists were designated to assist in developing a pilot program for Functional and Unmet Needs.  The ultimate goals were</w:t>
      </w:r>
      <w:r w:rsidR="009E749B" w:rsidRPr="00AF1862">
        <w:rPr>
          <w:rFonts w:ascii="Tahoma" w:hAnsi="Tahoma" w:cs="Tahoma"/>
          <w:sz w:val="24"/>
          <w:szCs w:val="24"/>
        </w:rPr>
        <w:t xml:space="preserve">; </w:t>
      </w:r>
    </w:p>
    <w:p w:rsidR="0024210F" w:rsidRPr="00AF1862" w:rsidRDefault="0024210F" w:rsidP="00D37DBA">
      <w:pPr>
        <w:pStyle w:val="NoSpacing"/>
        <w:rPr>
          <w:rFonts w:ascii="Tahoma" w:hAnsi="Tahoma" w:cs="Tahoma"/>
          <w:sz w:val="24"/>
          <w:szCs w:val="24"/>
        </w:rPr>
      </w:pPr>
    </w:p>
    <w:p w:rsidR="00802CE6" w:rsidRPr="00AF1862" w:rsidRDefault="00D37DBA" w:rsidP="00802CE6">
      <w:pPr>
        <w:pStyle w:val="NoSpacing"/>
        <w:numPr>
          <w:ilvl w:val="0"/>
          <w:numId w:val="23"/>
        </w:numPr>
        <w:ind w:left="1440"/>
        <w:rPr>
          <w:rFonts w:ascii="Tahoma" w:hAnsi="Tahoma" w:cs="Tahoma"/>
          <w:sz w:val="24"/>
          <w:szCs w:val="24"/>
        </w:rPr>
      </w:pPr>
      <w:r w:rsidRPr="00AF1862">
        <w:rPr>
          <w:rFonts w:ascii="Tahoma" w:hAnsi="Tahoma" w:cs="Tahoma"/>
          <w:sz w:val="24"/>
          <w:szCs w:val="24"/>
        </w:rPr>
        <w:t>seek out and locate individuals not yet registered fo</w:t>
      </w:r>
      <w:r w:rsidR="00802CE6" w:rsidRPr="00AF1862">
        <w:rPr>
          <w:rFonts w:ascii="Tahoma" w:hAnsi="Tahoma" w:cs="Tahoma"/>
          <w:sz w:val="24"/>
          <w:szCs w:val="24"/>
        </w:rPr>
        <w:t>r assistance with FEMA</w:t>
      </w:r>
    </w:p>
    <w:p w:rsidR="00802CE6" w:rsidRPr="00AF1862" w:rsidRDefault="00802CE6" w:rsidP="00802CE6">
      <w:pPr>
        <w:pStyle w:val="NoSpacing"/>
        <w:ind w:left="1440"/>
        <w:rPr>
          <w:rFonts w:ascii="Tahoma" w:hAnsi="Tahoma" w:cs="Tahoma"/>
          <w:sz w:val="24"/>
          <w:szCs w:val="24"/>
        </w:rPr>
      </w:pPr>
    </w:p>
    <w:p w:rsidR="00802CE6" w:rsidRPr="00AF1862" w:rsidRDefault="00D37DBA" w:rsidP="00802CE6">
      <w:pPr>
        <w:pStyle w:val="NoSpacing"/>
        <w:numPr>
          <w:ilvl w:val="0"/>
          <w:numId w:val="23"/>
        </w:numPr>
        <w:ind w:left="1440"/>
        <w:rPr>
          <w:rFonts w:ascii="Tahoma" w:hAnsi="Tahoma" w:cs="Tahoma"/>
          <w:sz w:val="24"/>
          <w:szCs w:val="24"/>
        </w:rPr>
      </w:pPr>
      <w:r w:rsidRPr="00AF1862">
        <w:rPr>
          <w:rFonts w:ascii="Tahoma" w:hAnsi="Tahoma" w:cs="Tahoma"/>
          <w:sz w:val="24"/>
          <w:szCs w:val="24"/>
        </w:rPr>
        <w:t xml:space="preserve">determine and provide resources for </w:t>
      </w:r>
      <w:r w:rsidR="00590606" w:rsidRPr="00AF1862">
        <w:rPr>
          <w:rFonts w:ascii="Tahoma" w:hAnsi="Tahoma" w:cs="Tahoma"/>
          <w:sz w:val="24"/>
          <w:szCs w:val="24"/>
        </w:rPr>
        <w:t xml:space="preserve">people with functional and </w:t>
      </w:r>
      <w:r w:rsidR="00802CE6" w:rsidRPr="00AF1862">
        <w:rPr>
          <w:rFonts w:ascii="Tahoma" w:hAnsi="Tahoma" w:cs="Tahoma"/>
          <w:sz w:val="24"/>
          <w:szCs w:val="24"/>
        </w:rPr>
        <w:t>unmet needs</w:t>
      </w:r>
    </w:p>
    <w:p w:rsidR="00802CE6" w:rsidRPr="00AF1862" w:rsidRDefault="00802CE6" w:rsidP="00802CE6">
      <w:pPr>
        <w:pStyle w:val="ListParagraph"/>
        <w:spacing w:after="0" w:line="240" w:lineRule="auto"/>
        <w:ind w:left="1080"/>
        <w:rPr>
          <w:rFonts w:ascii="Tahoma" w:hAnsi="Tahoma" w:cs="Tahoma"/>
          <w:sz w:val="24"/>
          <w:szCs w:val="24"/>
        </w:rPr>
      </w:pPr>
    </w:p>
    <w:p w:rsidR="009E749B" w:rsidRPr="00AF1862" w:rsidRDefault="007867AF" w:rsidP="00802CE6">
      <w:pPr>
        <w:pStyle w:val="NoSpacing"/>
        <w:numPr>
          <w:ilvl w:val="0"/>
          <w:numId w:val="23"/>
        </w:numPr>
        <w:ind w:left="1440"/>
        <w:rPr>
          <w:rFonts w:ascii="Tahoma" w:hAnsi="Tahoma" w:cs="Tahoma"/>
          <w:sz w:val="24"/>
          <w:szCs w:val="24"/>
        </w:rPr>
      </w:pPr>
      <w:proofErr w:type="gramStart"/>
      <w:r w:rsidRPr="00AF1862">
        <w:rPr>
          <w:rFonts w:ascii="Tahoma" w:hAnsi="Tahoma" w:cs="Tahoma"/>
          <w:sz w:val="24"/>
          <w:szCs w:val="24"/>
        </w:rPr>
        <w:t>t</w:t>
      </w:r>
      <w:r w:rsidR="00D37DBA" w:rsidRPr="00AF1862">
        <w:rPr>
          <w:rFonts w:ascii="Tahoma" w:hAnsi="Tahoma" w:cs="Tahoma"/>
          <w:sz w:val="24"/>
          <w:szCs w:val="24"/>
        </w:rPr>
        <w:t>eam</w:t>
      </w:r>
      <w:proofErr w:type="gramEnd"/>
      <w:r w:rsidR="00D37DBA" w:rsidRPr="00AF1862">
        <w:rPr>
          <w:rFonts w:ascii="Tahoma" w:hAnsi="Tahoma" w:cs="Tahoma"/>
          <w:sz w:val="24"/>
          <w:szCs w:val="24"/>
        </w:rPr>
        <w:t xml:space="preserve"> members were chosen based upon prior experience as </w:t>
      </w:r>
      <w:r w:rsidR="009E749B" w:rsidRPr="00AF1862">
        <w:rPr>
          <w:rFonts w:ascii="Tahoma" w:hAnsi="Tahoma" w:cs="Tahoma"/>
          <w:sz w:val="24"/>
          <w:szCs w:val="24"/>
        </w:rPr>
        <w:t xml:space="preserve">former </w:t>
      </w:r>
      <w:r w:rsidR="00D37DBA" w:rsidRPr="00AF1862">
        <w:rPr>
          <w:rFonts w:ascii="Tahoma" w:hAnsi="Tahoma" w:cs="Tahoma"/>
          <w:sz w:val="24"/>
          <w:szCs w:val="24"/>
        </w:rPr>
        <w:t>case workers, emergency medical technicians and/or caretakers.  Three teams of two, sought out and connected with local agencies providing service</w:t>
      </w:r>
      <w:r w:rsidR="009E749B" w:rsidRPr="00AF1862">
        <w:rPr>
          <w:rFonts w:ascii="Tahoma" w:hAnsi="Tahoma" w:cs="Tahoma"/>
          <w:sz w:val="24"/>
          <w:szCs w:val="24"/>
        </w:rPr>
        <w:t>s to people with disabilities,</w:t>
      </w:r>
      <w:r w:rsidR="00227BF3" w:rsidRPr="00AF1862">
        <w:rPr>
          <w:rFonts w:ascii="Tahoma" w:hAnsi="Tahoma" w:cs="Tahoma"/>
          <w:sz w:val="24"/>
          <w:szCs w:val="24"/>
        </w:rPr>
        <w:t xml:space="preserve"> as well as people with</w:t>
      </w:r>
      <w:r w:rsidR="009E749B" w:rsidRPr="00AF1862">
        <w:rPr>
          <w:rFonts w:ascii="Tahoma" w:hAnsi="Tahoma" w:cs="Tahoma"/>
          <w:sz w:val="24"/>
          <w:szCs w:val="24"/>
        </w:rPr>
        <w:t xml:space="preserve"> functional needs</w:t>
      </w:r>
    </w:p>
    <w:p w:rsidR="009E749B" w:rsidRPr="00AF1862" w:rsidRDefault="009E749B" w:rsidP="00D37DBA">
      <w:pPr>
        <w:pStyle w:val="NoSpacing"/>
        <w:rPr>
          <w:rFonts w:ascii="Tahoma" w:hAnsi="Tahoma" w:cs="Tahoma"/>
          <w:sz w:val="24"/>
          <w:szCs w:val="24"/>
        </w:rPr>
      </w:pPr>
    </w:p>
    <w:p w:rsidR="00227BF3" w:rsidRPr="00AF1862" w:rsidRDefault="00227BF3" w:rsidP="00802CE6">
      <w:pPr>
        <w:pStyle w:val="NoSpacing"/>
        <w:rPr>
          <w:rFonts w:ascii="Tahoma" w:hAnsi="Tahoma" w:cs="Tahoma"/>
          <w:sz w:val="24"/>
          <w:szCs w:val="24"/>
        </w:rPr>
      </w:pPr>
      <w:r w:rsidRPr="00AF1862">
        <w:rPr>
          <w:rFonts w:ascii="Tahoma" w:hAnsi="Tahoma" w:cs="Tahoma"/>
          <w:sz w:val="24"/>
          <w:szCs w:val="24"/>
        </w:rPr>
        <w:t>People from t</w:t>
      </w:r>
      <w:r w:rsidR="00D37DBA" w:rsidRPr="00AF1862">
        <w:rPr>
          <w:rFonts w:ascii="Tahoma" w:hAnsi="Tahoma" w:cs="Tahoma"/>
          <w:sz w:val="24"/>
          <w:szCs w:val="24"/>
        </w:rPr>
        <w:t xml:space="preserve">he aging population </w:t>
      </w:r>
      <w:r w:rsidRPr="00AF1862">
        <w:rPr>
          <w:rFonts w:ascii="Tahoma" w:hAnsi="Tahoma" w:cs="Tahoma"/>
          <w:sz w:val="24"/>
          <w:szCs w:val="24"/>
        </w:rPr>
        <w:t>were</w:t>
      </w:r>
      <w:r w:rsidR="00D37DBA" w:rsidRPr="00AF1862">
        <w:rPr>
          <w:rFonts w:ascii="Tahoma" w:hAnsi="Tahoma" w:cs="Tahoma"/>
          <w:sz w:val="24"/>
          <w:szCs w:val="24"/>
        </w:rPr>
        <w:t xml:space="preserve"> the most </w:t>
      </w:r>
      <w:r w:rsidRPr="00AF1862">
        <w:rPr>
          <w:rFonts w:ascii="Tahoma" w:hAnsi="Tahoma" w:cs="Tahoma"/>
          <w:sz w:val="24"/>
          <w:szCs w:val="24"/>
        </w:rPr>
        <w:t xml:space="preserve">encountered – probably because </w:t>
      </w:r>
      <w:r w:rsidR="00D37DBA" w:rsidRPr="00AF1862">
        <w:rPr>
          <w:rFonts w:ascii="Tahoma" w:hAnsi="Tahoma" w:cs="Tahoma"/>
          <w:sz w:val="24"/>
          <w:szCs w:val="24"/>
        </w:rPr>
        <w:t xml:space="preserve">their functional needs were exacerbated </w:t>
      </w:r>
      <w:r w:rsidR="009E749B" w:rsidRPr="00AF1862">
        <w:rPr>
          <w:rFonts w:ascii="Tahoma" w:hAnsi="Tahoma" w:cs="Tahoma"/>
          <w:sz w:val="24"/>
          <w:szCs w:val="24"/>
        </w:rPr>
        <w:t>by the May 22</w:t>
      </w:r>
      <w:r w:rsidR="009E749B" w:rsidRPr="00AF1862">
        <w:rPr>
          <w:rFonts w:ascii="Tahoma" w:hAnsi="Tahoma" w:cs="Tahoma"/>
          <w:sz w:val="24"/>
          <w:szCs w:val="24"/>
          <w:vertAlign w:val="superscript"/>
        </w:rPr>
        <w:t>nd</w:t>
      </w:r>
      <w:r w:rsidR="009E749B" w:rsidRPr="00AF1862">
        <w:rPr>
          <w:rFonts w:ascii="Tahoma" w:hAnsi="Tahoma" w:cs="Tahoma"/>
          <w:sz w:val="24"/>
          <w:szCs w:val="24"/>
        </w:rPr>
        <w:t xml:space="preserve"> tornado.  </w:t>
      </w:r>
    </w:p>
    <w:p w:rsidR="00227BF3" w:rsidRPr="00AF1862" w:rsidRDefault="00227BF3" w:rsidP="00227BF3">
      <w:pPr>
        <w:pStyle w:val="NoSpacing"/>
        <w:ind w:left="720"/>
        <w:rPr>
          <w:rFonts w:ascii="Tahoma" w:hAnsi="Tahoma" w:cs="Tahoma"/>
          <w:sz w:val="24"/>
          <w:szCs w:val="24"/>
        </w:rPr>
      </w:pPr>
    </w:p>
    <w:p w:rsidR="00227BF3" w:rsidRPr="00AF1862" w:rsidRDefault="00227BF3" w:rsidP="00802CE6">
      <w:pPr>
        <w:pStyle w:val="NoSpacing"/>
        <w:rPr>
          <w:rFonts w:ascii="Tahoma" w:hAnsi="Tahoma" w:cs="Tahoma"/>
          <w:sz w:val="24"/>
          <w:szCs w:val="24"/>
        </w:rPr>
      </w:pPr>
      <w:r w:rsidRPr="00AF1862">
        <w:rPr>
          <w:rFonts w:ascii="Tahoma" w:hAnsi="Tahoma" w:cs="Tahoma"/>
          <w:sz w:val="24"/>
          <w:szCs w:val="24"/>
        </w:rPr>
        <w:t>CR Specialists sought</w:t>
      </w:r>
      <w:r w:rsidR="009E749B" w:rsidRPr="00AF1862">
        <w:rPr>
          <w:rFonts w:ascii="Tahoma" w:hAnsi="Tahoma" w:cs="Tahoma"/>
          <w:sz w:val="24"/>
          <w:szCs w:val="24"/>
        </w:rPr>
        <w:t xml:space="preserve"> opportunities to interface with public and private agencies and local government entity directors </w:t>
      </w:r>
      <w:r w:rsidRPr="00AF1862">
        <w:rPr>
          <w:rFonts w:ascii="Tahoma" w:hAnsi="Tahoma" w:cs="Tahoma"/>
          <w:sz w:val="24"/>
          <w:szCs w:val="24"/>
        </w:rPr>
        <w:t xml:space="preserve">to </w:t>
      </w:r>
      <w:r w:rsidR="009E749B" w:rsidRPr="00AF1862">
        <w:rPr>
          <w:rFonts w:ascii="Tahoma" w:hAnsi="Tahoma" w:cs="Tahoma"/>
          <w:sz w:val="24"/>
          <w:szCs w:val="24"/>
        </w:rPr>
        <w:t>creat</w:t>
      </w:r>
      <w:r w:rsidRPr="00AF1862">
        <w:rPr>
          <w:rFonts w:ascii="Tahoma" w:hAnsi="Tahoma" w:cs="Tahoma"/>
          <w:sz w:val="24"/>
          <w:szCs w:val="24"/>
        </w:rPr>
        <w:t>e value-added</w:t>
      </w:r>
      <w:r w:rsidR="009E749B" w:rsidRPr="00AF1862">
        <w:rPr>
          <w:rFonts w:ascii="Tahoma" w:hAnsi="Tahoma" w:cs="Tahoma"/>
          <w:sz w:val="24"/>
          <w:szCs w:val="24"/>
        </w:rPr>
        <w:t xml:space="preserve"> working relationship</w:t>
      </w:r>
      <w:r w:rsidRPr="00AF1862">
        <w:rPr>
          <w:rFonts w:ascii="Tahoma" w:hAnsi="Tahoma" w:cs="Tahoma"/>
          <w:sz w:val="24"/>
          <w:szCs w:val="24"/>
        </w:rPr>
        <w:t>s.</w:t>
      </w:r>
      <w:r w:rsidR="009E749B" w:rsidRPr="00AF1862">
        <w:rPr>
          <w:rFonts w:ascii="Tahoma" w:hAnsi="Tahoma" w:cs="Tahoma"/>
          <w:sz w:val="24"/>
          <w:szCs w:val="24"/>
        </w:rPr>
        <w:t xml:space="preserve"> </w:t>
      </w:r>
      <w:r w:rsidRPr="00AF1862">
        <w:rPr>
          <w:rFonts w:ascii="Tahoma" w:hAnsi="Tahoma" w:cs="Tahoma"/>
          <w:sz w:val="24"/>
          <w:szCs w:val="24"/>
        </w:rPr>
        <w:t xml:space="preserve"> </w:t>
      </w:r>
    </w:p>
    <w:p w:rsidR="00227BF3" w:rsidRPr="00AF1862" w:rsidRDefault="00227BF3" w:rsidP="00227BF3">
      <w:pPr>
        <w:pStyle w:val="NoSpacing"/>
        <w:ind w:left="360"/>
        <w:rPr>
          <w:rFonts w:ascii="Tahoma" w:hAnsi="Tahoma" w:cs="Tahoma"/>
          <w:sz w:val="24"/>
          <w:szCs w:val="24"/>
        </w:rPr>
      </w:pPr>
    </w:p>
    <w:p w:rsidR="00D37DBA" w:rsidRPr="00AF1862" w:rsidRDefault="009E749B" w:rsidP="00802CE6">
      <w:pPr>
        <w:pStyle w:val="NoSpacing"/>
        <w:rPr>
          <w:rFonts w:ascii="Tahoma" w:hAnsi="Tahoma" w:cs="Tahoma"/>
          <w:sz w:val="24"/>
          <w:szCs w:val="24"/>
        </w:rPr>
      </w:pPr>
      <w:r w:rsidRPr="00AF1862">
        <w:rPr>
          <w:rFonts w:ascii="Tahoma" w:hAnsi="Tahoma" w:cs="Tahoma"/>
          <w:sz w:val="24"/>
          <w:szCs w:val="24"/>
        </w:rPr>
        <w:t>FEMA</w:t>
      </w:r>
      <w:r w:rsidR="00227BF3" w:rsidRPr="00AF1862">
        <w:rPr>
          <w:rFonts w:ascii="Tahoma" w:hAnsi="Tahoma" w:cs="Tahoma"/>
          <w:sz w:val="24"/>
          <w:szCs w:val="24"/>
        </w:rPr>
        <w:t xml:space="preserve"> outreach efforts through CR Specialists led a proactive and positive effort within tornado impacted areas taking a proactive stance in a reactive situation</w:t>
      </w:r>
      <w:r w:rsidRPr="00AF1862">
        <w:rPr>
          <w:rFonts w:ascii="Tahoma" w:hAnsi="Tahoma" w:cs="Tahoma"/>
          <w:sz w:val="24"/>
          <w:szCs w:val="24"/>
        </w:rPr>
        <w:t xml:space="preserve">. </w:t>
      </w:r>
    </w:p>
    <w:p w:rsidR="006172F7" w:rsidRPr="00AF1862" w:rsidRDefault="006172F7" w:rsidP="00D37DBA">
      <w:pPr>
        <w:pStyle w:val="NoSpacing"/>
        <w:rPr>
          <w:rFonts w:ascii="Tahoma" w:hAnsi="Tahoma" w:cs="Tahoma"/>
          <w:sz w:val="24"/>
          <w:szCs w:val="24"/>
        </w:rPr>
      </w:pPr>
    </w:p>
    <w:p w:rsidR="009E749B" w:rsidRPr="00AF1862" w:rsidRDefault="00227BF3" w:rsidP="00D37DBA">
      <w:pPr>
        <w:pStyle w:val="NoSpacing"/>
        <w:rPr>
          <w:rFonts w:ascii="Tahoma" w:hAnsi="Tahoma" w:cs="Tahoma"/>
          <w:sz w:val="24"/>
          <w:szCs w:val="24"/>
        </w:rPr>
      </w:pPr>
      <w:r w:rsidRPr="00AF1862">
        <w:rPr>
          <w:rFonts w:ascii="Tahoma" w:hAnsi="Tahoma" w:cs="Tahoma"/>
          <w:sz w:val="24"/>
          <w:szCs w:val="24"/>
        </w:rPr>
        <w:t xml:space="preserve">Our focus was a proactive approach with 36 individuals and 60 agencies to identify needs of populations of people with: </w:t>
      </w:r>
    </w:p>
    <w:p w:rsidR="00802CE6" w:rsidRPr="00AF1862" w:rsidRDefault="00802CE6" w:rsidP="00D37DBA">
      <w:pPr>
        <w:pStyle w:val="NoSpacing"/>
        <w:rPr>
          <w:rFonts w:ascii="Tahoma" w:hAnsi="Tahoma" w:cs="Tahoma"/>
          <w:sz w:val="24"/>
          <w:szCs w:val="24"/>
        </w:rPr>
      </w:pPr>
    </w:p>
    <w:p w:rsidR="00227BF3" w:rsidRPr="00AF1862" w:rsidRDefault="00227BF3" w:rsidP="00802CE6">
      <w:pPr>
        <w:pStyle w:val="NoSpacing"/>
        <w:numPr>
          <w:ilvl w:val="0"/>
          <w:numId w:val="22"/>
        </w:numPr>
        <w:ind w:left="1440"/>
        <w:rPr>
          <w:rFonts w:ascii="Tahoma" w:hAnsi="Tahoma" w:cs="Tahoma"/>
          <w:sz w:val="24"/>
          <w:szCs w:val="24"/>
        </w:rPr>
      </w:pPr>
      <w:r w:rsidRPr="00AF1862">
        <w:rPr>
          <w:rFonts w:ascii="Tahoma" w:hAnsi="Tahoma" w:cs="Tahoma"/>
          <w:sz w:val="24"/>
          <w:szCs w:val="24"/>
        </w:rPr>
        <w:t>Communication barriers</w:t>
      </w:r>
    </w:p>
    <w:p w:rsidR="00802CE6" w:rsidRPr="00AF1862" w:rsidRDefault="00802CE6" w:rsidP="00802CE6">
      <w:pPr>
        <w:pStyle w:val="NoSpacing"/>
        <w:ind w:left="1440"/>
        <w:rPr>
          <w:rFonts w:ascii="Tahoma" w:hAnsi="Tahoma" w:cs="Tahoma"/>
          <w:sz w:val="24"/>
          <w:szCs w:val="24"/>
        </w:rPr>
      </w:pPr>
    </w:p>
    <w:p w:rsidR="00802CE6" w:rsidRPr="00AF1862" w:rsidRDefault="00227BF3" w:rsidP="00802CE6">
      <w:pPr>
        <w:pStyle w:val="NoSpacing"/>
        <w:numPr>
          <w:ilvl w:val="0"/>
          <w:numId w:val="22"/>
        </w:numPr>
        <w:ind w:left="1440"/>
        <w:rPr>
          <w:rFonts w:ascii="Tahoma" w:hAnsi="Tahoma" w:cs="Tahoma"/>
          <w:sz w:val="24"/>
          <w:szCs w:val="24"/>
        </w:rPr>
      </w:pPr>
      <w:r w:rsidRPr="00AF1862">
        <w:rPr>
          <w:rFonts w:ascii="Tahoma" w:hAnsi="Tahoma" w:cs="Tahoma"/>
          <w:sz w:val="24"/>
          <w:szCs w:val="24"/>
        </w:rPr>
        <w:t>Transportation barriers</w:t>
      </w:r>
    </w:p>
    <w:p w:rsidR="00802CE6" w:rsidRPr="00AF1862" w:rsidRDefault="00802CE6" w:rsidP="00802CE6">
      <w:pPr>
        <w:pStyle w:val="NoSpacing"/>
        <w:ind w:left="1440"/>
        <w:rPr>
          <w:rFonts w:ascii="Tahoma" w:hAnsi="Tahoma" w:cs="Tahoma"/>
          <w:sz w:val="24"/>
          <w:szCs w:val="24"/>
        </w:rPr>
      </w:pPr>
    </w:p>
    <w:p w:rsidR="00227BF3" w:rsidRPr="00AF1862" w:rsidRDefault="00227BF3" w:rsidP="00802CE6">
      <w:pPr>
        <w:pStyle w:val="NoSpacing"/>
        <w:numPr>
          <w:ilvl w:val="0"/>
          <w:numId w:val="22"/>
        </w:numPr>
        <w:ind w:left="1440"/>
        <w:rPr>
          <w:rFonts w:ascii="Tahoma" w:hAnsi="Tahoma" w:cs="Tahoma"/>
          <w:sz w:val="24"/>
          <w:szCs w:val="24"/>
        </w:rPr>
      </w:pPr>
      <w:r w:rsidRPr="00AF1862">
        <w:rPr>
          <w:rFonts w:ascii="Tahoma" w:hAnsi="Tahoma" w:cs="Tahoma"/>
          <w:sz w:val="24"/>
          <w:szCs w:val="24"/>
        </w:rPr>
        <w:t>Functional needs</w:t>
      </w:r>
    </w:p>
    <w:p w:rsidR="00802CE6" w:rsidRPr="00AF1862" w:rsidRDefault="00802CE6" w:rsidP="00802CE6">
      <w:pPr>
        <w:pStyle w:val="NoSpacing"/>
        <w:ind w:left="1440"/>
        <w:rPr>
          <w:rFonts w:ascii="Tahoma" w:hAnsi="Tahoma" w:cs="Tahoma"/>
          <w:sz w:val="24"/>
          <w:szCs w:val="24"/>
        </w:rPr>
      </w:pPr>
    </w:p>
    <w:p w:rsidR="00227BF3" w:rsidRPr="00AF1862" w:rsidRDefault="00227BF3" w:rsidP="00802CE6">
      <w:pPr>
        <w:pStyle w:val="NoSpacing"/>
        <w:numPr>
          <w:ilvl w:val="0"/>
          <w:numId w:val="22"/>
        </w:numPr>
        <w:ind w:left="1440"/>
        <w:rPr>
          <w:rFonts w:ascii="Tahoma" w:hAnsi="Tahoma" w:cs="Tahoma"/>
          <w:sz w:val="24"/>
          <w:szCs w:val="24"/>
        </w:rPr>
      </w:pPr>
      <w:r w:rsidRPr="00AF1862">
        <w:rPr>
          <w:rFonts w:ascii="Tahoma" w:hAnsi="Tahoma" w:cs="Tahoma"/>
          <w:sz w:val="24"/>
          <w:szCs w:val="24"/>
        </w:rPr>
        <w:t>Access needs</w:t>
      </w:r>
    </w:p>
    <w:p w:rsidR="00227BF3" w:rsidRPr="00AF1862" w:rsidRDefault="00227BF3" w:rsidP="00D37DBA">
      <w:pPr>
        <w:pStyle w:val="NoSpacing"/>
        <w:rPr>
          <w:rFonts w:ascii="Tahoma" w:hAnsi="Tahoma" w:cs="Tahoma"/>
          <w:sz w:val="24"/>
          <w:szCs w:val="24"/>
        </w:rPr>
      </w:pPr>
    </w:p>
    <w:p w:rsidR="009E749B" w:rsidRPr="00AF1862" w:rsidRDefault="009E749B" w:rsidP="00D37DBA">
      <w:pPr>
        <w:pStyle w:val="NoSpacing"/>
        <w:rPr>
          <w:rFonts w:ascii="Tahoma" w:hAnsi="Tahoma" w:cs="Tahoma"/>
          <w:sz w:val="24"/>
          <w:szCs w:val="24"/>
        </w:rPr>
      </w:pPr>
    </w:p>
    <w:p w:rsidR="009E749B" w:rsidRDefault="009E749B" w:rsidP="00D37DBA">
      <w:pPr>
        <w:pStyle w:val="NoSpacing"/>
        <w:rPr>
          <w:rFonts w:ascii="Tahoma" w:hAnsi="Tahoma" w:cs="Tahoma"/>
          <w:sz w:val="24"/>
          <w:szCs w:val="24"/>
        </w:rPr>
      </w:pPr>
      <w:r w:rsidRPr="00AF1862">
        <w:rPr>
          <w:rFonts w:ascii="Tahoma" w:hAnsi="Tahoma" w:cs="Tahoma"/>
          <w:sz w:val="24"/>
          <w:szCs w:val="24"/>
        </w:rPr>
        <w:t xml:space="preserve">Mission </w:t>
      </w:r>
      <w:r w:rsidR="002F7497" w:rsidRPr="00AF1862">
        <w:rPr>
          <w:rFonts w:ascii="Tahoma" w:hAnsi="Tahoma" w:cs="Tahoma"/>
          <w:sz w:val="24"/>
          <w:szCs w:val="24"/>
        </w:rPr>
        <w:t>t</w:t>
      </w:r>
      <w:r w:rsidRPr="00AF1862">
        <w:rPr>
          <w:rFonts w:ascii="Tahoma" w:hAnsi="Tahoma" w:cs="Tahoma"/>
          <w:sz w:val="24"/>
          <w:szCs w:val="24"/>
        </w:rPr>
        <w:t>arget</w:t>
      </w:r>
      <w:r w:rsidR="002F7497" w:rsidRPr="00AF1862">
        <w:rPr>
          <w:rFonts w:ascii="Tahoma" w:hAnsi="Tahoma" w:cs="Tahoma"/>
          <w:sz w:val="24"/>
          <w:szCs w:val="24"/>
        </w:rPr>
        <w:t xml:space="preserve"> was t</w:t>
      </w:r>
      <w:r w:rsidRPr="00AF1862">
        <w:rPr>
          <w:rFonts w:ascii="Tahoma" w:hAnsi="Tahoma" w:cs="Tahoma"/>
          <w:sz w:val="24"/>
          <w:szCs w:val="24"/>
        </w:rPr>
        <w:t xml:space="preserve">ornado </w:t>
      </w:r>
      <w:r w:rsidR="002F7497" w:rsidRPr="00AF1862">
        <w:rPr>
          <w:rFonts w:ascii="Tahoma" w:hAnsi="Tahoma" w:cs="Tahoma"/>
          <w:sz w:val="24"/>
          <w:szCs w:val="24"/>
        </w:rPr>
        <w:t>s</w:t>
      </w:r>
      <w:r w:rsidRPr="00AF1862">
        <w:rPr>
          <w:rFonts w:ascii="Tahoma" w:hAnsi="Tahoma" w:cs="Tahoma"/>
          <w:sz w:val="24"/>
          <w:szCs w:val="24"/>
        </w:rPr>
        <w:t>urvivors</w:t>
      </w:r>
      <w:r w:rsidR="002F7497" w:rsidRPr="00AF1862">
        <w:rPr>
          <w:rFonts w:ascii="Tahoma" w:hAnsi="Tahoma" w:cs="Tahoma"/>
          <w:sz w:val="24"/>
          <w:szCs w:val="24"/>
        </w:rPr>
        <w:t xml:space="preserve"> comprised of populations of people with the following access and/or functional needs:</w:t>
      </w:r>
    </w:p>
    <w:p w:rsidR="00CB1995" w:rsidRPr="00AF1862" w:rsidRDefault="00CB1995" w:rsidP="00D37DBA">
      <w:pPr>
        <w:pStyle w:val="NoSpacing"/>
        <w:rPr>
          <w:rFonts w:ascii="Tahoma" w:hAnsi="Tahoma" w:cs="Tahoma"/>
          <w:sz w:val="24"/>
          <w:szCs w:val="24"/>
        </w:rPr>
      </w:pPr>
    </w:p>
    <w:p w:rsidR="009E749B" w:rsidRPr="00AF1862" w:rsidRDefault="009E749B" w:rsidP="002F7497">
      <w:pPr>
        <w:pStyle w:val="NoSpacing"/>
        <w:numPr>
          <w:ilvl w:val="2"/>
          <w:numId w:val="24"/>
        </w:numPr>
        <w:rPr>
          <w:rFonts w:ascii="Tahoma" w:hAnsi="Tahoma" w:cs="Tahoma"/>
          <w:sz w:val="24"/>
          <w:szCs w:val="24"/>
        </w:rPr>
      </w:pPr>
      <w:r w:rsidRPr="00AF1862">
        <w:rPr>
          <w:rFonts w:ascii="Tahoma" w:hAnsi="Tahoma" w:cs="Tahoma"/>
          <w:sz w:val="24"/>
          <w:szCs w:val="24"/>
        </w:rPr>
        <w:t>Aging</w:t>
      </w:r>
    </w:p>
    <w:p w:rsidR="009E749B" w:rsidRPr="00AF1862" w:rsidRDefault="00CA0083" w:rsidP="002F7497">
      <w:pPr>
        <w:pStyle w:val="NoSpacing"/>
        <w:numPr>
          <w:ilvl w:val="2"/>
          <w:numId w:val="24"/>
        </w:numPr>
        <w:rPr>
          <w:rFonts w:ascii="Tahoma" w:hAnsi="Tahoma" w:cs="Tahoma"/>
          <w:sz w:val="24"/>
          <w:szCs w:val="24"/>
        </w:rPr>
      </w:pPr>
      <w:r w:rsidRPr="00AF1862">
        <w:rPr>
          <w:rFonts w:ascii="Tahoma" w:hAnsi="Tahoma" w:cs="Tahoma"/>
          <w:sz w:val="24"/>
          <w:szCs w:val="24"/>
        </w:rPr>
        <w:t>Families and c</w:t>
      </w:r>
      <w:r w:rsidR="009E749B" w:rsidRPr="00AF1862">
        <w:rPr>
          <w:rFonts w:ascii="Tahoma" w:hAnsi="Tahoma" w:cs="Tahoma"/>
          <w:sz w:val="24"/>
          <w:szCs w:val="24"/>
        </w:rPr>
        <w:t>hildren</w:t>
      </w:r>
    </w:p>
    <w:p w:rsidR="009E749B" w:rsidRPr="00AF1862" w:rsidRDefault="009E749B" w:rsidP="002F7497">
      <w:pPr>
        <w:pStyle w:val="NoSpacing"/>
        <w:numPr>
          <w:ilvl w:val="2"/>
          <w:numId w:val="24"/>
        </w:numPr>
        <w:rPr>
          <w:rFonts w:ascii="Tahoma" w:hAnsi="Tahoma" w:cs="Tahoma"/>
          <w:sz w:val="24"/>
          <w:szCs w:val="24"/>
        </w:rPr>
      </w:pPr>
      <w:r w:rsidRPr="00AF1862">
        <w:rPr>
          <w:rFonts w:ascii="Tahoma" w:hAnsi="Tahoma" w:cs="Tahoma"/>
          <w:sz w:val="24"/>
          <w:szCs w:val="24"/>
        </w:rPr>
        <w:t>Developmental</w:t>
      </w:r>
      <w:r w:rsidR="002F7497" w:rsidRPr="00AF1862">
        <w:rPr>
          <w:rFonts w:ascii="Tahoma" w:hAnsi="Tahoma" w:cs="Tahoma"/>
          <w:sz w:val="24"/>
          <w:szCs w:val="24"/>
        </w:rPr>
        <w:t>/intellectual / cognitive disabilities</w:t>
      </w:r>
    </w:p>
    <w:p w:rsidR="001E5D7A" w:rsidRPr="00AF1862" w:rsidRDefault="002F7497" w:rsidP="002F7497">
      <w:pPr>
        <w:pStyle w:val="NoSpacing"/>
        <w:numPr>
          <w:ilvl w:val="2"/>
          <w:numId w:val="24"/>
        </w:numPr>
        <w:rPr>
          <w:rFonts w:ascii="Tahoma" w:hAnsi="Tahoma" w:cs="Tahoma"/>
          <w:sz w:val="24"/>
          <w:szCs w:val="24"/>
        </w:rPr>
      </w:pPr>
      <w:r w:rsidRPr="00AF1862">
        <w:rPr>
          <w:rFonts w:ascii="Tahoma" w:hAnsi="Tahoma" w:cs="Tahoma"/>
          <w:sz w:val="24"/>
          <w:szCs w:val="24"/>
        </w:rPr>
        <w:t>Physical disabilities</w:t>
      </w:r>
    </w:p>
    <w:p w:rsidR="006A1365" w:rsidRPr="00AF1862" w:rsidRDefault="001E5D7A" w:rsidP="002F7497">
      <w:pPr>
        <w:pStyle w:val="NoSpacing"/>
        <w:numPr>
          <w:ilvl w:val="2"/>
          <w:numId w:val="24"/>
        </w:numPr>
        <w:rPr>
          <w:rFonts w:ascii="Tahoma" w:hAnsi="Tahoma" w:cs="Tahoma"/>
          <w:sz w:val="24"/>
          <w:szCs w:val="24"/>
        </w:rPr>
      </w:pPr>
      <w:r w:rsidRPr="00AF1862">
        <w:rPr>
          <w:rFonts w:ascii="Tahoma" w:hAnsi="Tahoma" w:cs="Tahoma"/>
          <w:sz w:val="24"/>
          <w:szCs w:val="24"/>
        </w:rPr>
        <w:t>Autism</w:t>
      </w:r>
    </w:p>
    <w:p w:rsidR="009E749B" w:rsidRPr="00AF1862" w:rsidRDefault="009E749B" w:rsidP="002F7497">
      <w:pPr>
        <w:pStyle w:val="NoSpacing"/>
        <w:numPr>
          <w:ilvl w:val="2"/>
          <w:numId w:val="24"/>
        </w:numPr>
        <w:rPr>
          <w:rFonts w:ascii="Tahoma" w:hAnsi="Tahoma" w:cs="Tahoma"/>
          <w:sz w:val="24"/>
          <w:szCs w:val="24"/>
        </w:rPr>
      </w:pPr>
      <w:r w:rsidRPr="00AF1862">
        <w:rPr>
          <w:rFonts w:ascii="Tahoma" w:hAnsi="Tahoma" w:cs="Tahoma"/>
          <w:sz w:val="24"/>
          <w:szCs w:val="24"/>
        </w:rPr>
        <w:t>Cerebral Palsy</w:t>
      </w:r>
    </w:p>
    <w:p w:rsidR="009E749B" w:rsidRPr="00AF1862" w:rsidRDefault="002F7497" w:rsidP="002F7497">
      <w:pPr>
        <w:pStyle w:val="NoSpacing"/>
        <w:numPr>
          <w:ilvl w:val="2"/>
          <w:numId w:val="24"/>
        </w:numPr>
        <w:rPr>
          <w:rFonts w:ascii="Tahoma" w:hAnsi="Tahoma" w:cs="Tahoma"/>
          <w:sz w:val="24"/>
          <w:szCs w:val="24"/>
        </w:rPr>
      </w:pPr>
      <w:r w:rsidRPr="00AF1862">
        <w:rPr>
          <w:rFonts w:ascii="Tahoma" w:hAnsi="Tahoma" w:cs="Tahoma"/>
          <w:sz w:val="24"/>
          <w:szCs w:val="24"/>
        </w:rPr>
        <w:t>Deaf or Hard of Hearing</w:t>
      </w:r>
    </w:p>
    <w:p w:rsidR="009E749B" w:rsidRPr="00AF1862" w:rsidRDefault="002F7497" w:rsidP="002F7497">
      <w:pPr>
        <w:pStyle w:val="NoSpacing"/>
        <w:numPr>
          <w:ilvl w:val="2"/>
          <w:numId w:val="24"/>
        </w:numPr>
        <w:rPr>
          <w:rFonts w:ascii="Tahoma" w:hAnsi="Tahoma" w:cs="Tahoma"/>
          <w:sz w:val="24"/>
          <w:szCs w:val="24"/>
        </w:rPr>
      </w:pPr>
      <w:r w:rsidRPr="00AF1862">
        <w:rPr>
          <w:rFonts w:ascii="Tahoma" w:hAnsi="Tahoma" w:cs="Tahoma"/>
          <w:sz w:val="24"/>
          <w:szCs w:val="24"/>
        </w:rPr>
        <w:t>Non-verbal</w:t>
      </w:r>
    </w:p>
    <w:p w:rsidR="009E749B" w:rsidRPr="00AF1862" w:rsidRDefault="009E749B" w:rsidP="002F7497">
      <w:pPr>
        <w:pStyle w:val="NoSpacing"/>
        <w:numPr>
          <w:ilvl w:val="2"/>
          <w:numId w:val="24"/>
        </w:numPr>
        <w:rPr>
          <w:rFonts w:ascii="Tahoma" w:hAnsi="Tahoma" w:cs="Tahoma"/>
          <w:sz w:val="24"/>
          <w:szCs w:val="24"/>
        </w:rPr>
      </w:pPr>
      <w:r w:rsidRPr="00AF1862">
        <w:rPr>
          <w:rFonts w:ascii="Tahoma" w:hAnsi="Tahoma" w:cs="Tahoma"/>
          <w:sz w:val="24"/>
          <w:szCs w:val="24"/>
        </w:rPr>
        <w:t>Blind</w:t>
      </w:r>
      <w:ins w:id="0" w:author="Stephanie Brady" w:date="2011-08-04T08:36:00Z">
        <w:r w:rsidR="009D4703">
          <w:rPr>
            <w:rFonts w:ascii="Tahoma" w:hAnsi="Tahoma" w:cs="Tahoma"/>
            <w:sz w:val="24"/>
            <w:szCs w:val="24"/>
          </w:rPr>
          <w:t xml:space="preserve"> or visually impaired</w:t>
        </w:r>
      </w:ins>
    </w:p>
    <w:p w:rsidR="009E749B" w:rsidRPr="00AF1862" w:rsidRDefault="002F7497" w:rsidP="002F7497">
      <w:pPr>
        <w:pStyle w:val="NoSpacing"/>
        <w:numPr>
          <w:ilvl w:val="2"/>
          <w:numId w:val="24"/>
        </w:numPr>
        <w:rPr>
          <w:rFonts w:ascii="Tahoma" w:hAnsi="Tahoma" w:cs="Tahoma"/>
          <w:sz w:val="24"/>
          <w:szCs w:val="24"/>
        </w:rPr>
      </w:pPr>
      <w:r w:rsidRPr="00AF1862">
        <w:rPr>
          <w:rFonts w:ascii="Tahoma" w:hAnsi="Tahoma" w:cs="Tahoma"/>
          <w:sz w:val="24"/>
          <w:szCs w:val="24"/>
        </w:rPr>
        <w:t>Mobility impaired</w:t>
      </w:r>
    </w:p>
    <w:p w:rsidR="009E749B" w:rsidRPr="00AF1862" w:rsidRDefault="009E749B" w:rsidP="002F7497">
      <w:pPr>
        <w:pStyle w:val="NoSpacing"/>
        <w:numPr>
          <w:ilvl w:val="2"/>
          <w:numId w:val="24"/>
        </w:numPr>
        <w:rPr>
          <w:rFonts w:ascii="Tahoma" w:hAnsi="Tahoma" w:cs="Tahoma"/>
          <w:sz w:val="24"/>
          <w:szCs w:val="24"/>
        </w:rPr>
      </w:pPr>
      <w:r w:rsidRPr="00AF1862">
        <w:rPr>
          <w:rFonts w:ascii="Tahoma" w:hAnsi="Tahoma" w:cs="Tahoma"/>
          <w:sz w:val="24"/>
          <w:szCs w:val="24"/>
        </w:rPr>
        <w:t>Injured</w:t>
      </w:r>
    </w:p>
    <w:p w:rsidR="002F7497" w:rsidRPr="00AF1862" w:rsidRDefault="002F7497" w:rsidP="002F7497">
      <w:pPr>
        <w:pStyle w:val="NoSpacing"/>
        <w:numPr>
          <w:ilvl w:val="2"/>
          <w:numId w:val="24"/>
        </w:numPr>
        <w:rPr>
          <w:rFonts w:ascii="Tahoma" w:hAnsi="Tahoma" w:cs="Tahoma"/>
          <w:sz w:val="24"/>
          <w:szCs w:val="24"/>
        </w:rPr>
      </w:pPr>
      <w:r w:rsidRPr="00AF1862">
        <w:rPr>
          <w:rFonts w:ascii="Tahoma" w:hAnsi="Tahoma" w:cs="Tahoma"/>
          <w:sz w:val="24"/>
          <w:szCs w:val="24"/>
        </w:rPr>
        <w:t>In need of medical care</w:t>
      </w:r>
    </w:p>
    <w:p w:rsidR="002F7497" w:rsidRPr="00AF1862" w:rsidRDefault="002F7497" w:rsidP="002F7497">
      <w:pPr>
        <w:pStyle w:val="NoSpacing"/>
        <w:ind w:left="2160"/>
        <w:rPr>
          <w:rFonts w:ascii="Tahoma" w:hAnsi="Tahoma" w:cs="Tahoma"/>
          <w:sz w:val="24"/>
          <w:szCs w:val="24"/>
        </w:rPr>
      </w:pPr>
    </w:p>
    <w:p w:rsidR="009E749B" w:rsidRPr="00AF1862" w:rsidRDefault="002F7497" w:rsidP="009E749B">
      <w:pPr>
        <w:pStyle w:val="NoSpacing"/>
        <w:rPr>
          <w:rFonts w:ascii="Tahoma" w:hAnsi="Tahoma" w:cs="Tahoma"/>
          <w:sz w:val="24"/>
          <w:szCs w:val="24"/>
        </w:rPr>
      </w:pPr>
      <w:r w:rsidRPr="00AF1862">
        <w:rPr>
          <w:rFonts w:ascii="Tahoma" w:hAnsi="Tahoma" w:cs="Tahoma"/>
          <w:sz w:val="24"/>
          <w:szCs w:val="24"/>
        </w:rPr>
        <w:t>In addition to contact with survivors, many local p</w:t>
      </w:r>
      <w:r w:rsidR="009E749B" w:rsidRPr="00AF1862">
        <w:rPr>
          <w:rFonts w:ascii="Tahoma" w:hAnsi="Tahoma" w:cs="Tahoma"/>
          <w:sz w:val="24"/>
          <w:szCs w:val="24"/>
        </w:rPr>
        <w:t xml:space="preserve">ublic </w:t>
      </w:r>
      <w:r w:rsidRPr="00AF1862">
        <w:rPr>
          <w:rFonts w:ascii="Tahoma" w:hAnsi="Tahoma" w:cs="Tahoma"/>
          <w:sz w:val="24"/>
          <w:szCs w:val="24"/>
        </w:rPr>
        <w:t>and p</w:t>
      </w:r>
      <w:r w:rsidR="009E749B" w:rsidRPr="00AF1862">
        <w:rPr>
          <w:rFonts w:ascii="Tahoma" w:hAnsi="Tahoma" w:cs="Tahoma"/>
          <w:sz w:val="24"/>
          <w:szCs w:val="24"/>
        </w:rPr>
        <w:t xml:space="preserve">rivate </w:t>
      </w:r>
      <w:r w:rsidRPr="00AF1862">
        <w:rPr>
          <w:rFonts w:ascii="Tahoma" w:hAnsi="Tahoma" w:cs="Tahoma"/>
          <w:sz w:val="24"/>
          <w:szCs w:val="24"/>
        </w:rPr>
        <w:t>s</w:t>
      </w:r>
      <w:r w:rsidR="009E749B" w:rsidRPr="00AF1862">
        <w:rPr>
          <w:rFonts w:ascii="Tahoma" w:hAnsi="Tahoma" w:cs="Tahoma"/>
          <w:sz w:val="24"/>
          <w:szCs w:val="24"/>
        </w:rPr>
        <w:t xml:space="preserve">ervice </w:t>
      </w:r>
      <w:r w:rsidRPr="00AF1862">
        <w:rPr>
          <w:rFonts w:ascii="Tahoma" w:hAnsi="Tahoma" w:cs="Tahoma"/>
          <w:sz w:val="24"/>
          <w:szCs w:val="24"/>
        </w:rPr>
        <w:t>p</w:t>
      </w:r>
      <w:r w:rsidR="009E749B" w:rsidRPr="00AF1862">
        <w:rPr>
          <w:rFonts w:ascii="Tahoma" w:hAnsi="Tahoma" w:cs="Tahoma"/>
          <w:sz w:val="24"/>
          <w:szCs w:val="24"/>
        </w:rPr>
        <w:t>roviders</w:t>
      </w:r>
      <w:r w:rsidRPr="00AF1862">
        <w:rPr>
          <w:rFonts w:ascii="Tahoma" w:hAnsi="Tahoma" w:cs="Tahoma"/>
          <w:sz w:val="24"/>
          <w:szCs w:val="24"/>
        </w:rPr>
        <w:t xml:space="preserve"> were contacted and thereby included in our FEMA support network.</w:t>
      </w:r>
    </w:p>
    <w:p w:rsidR="002F7497" w:rsidRPr="00AF1862" w:rsidRDefault="002F7497" w:rsidP="009E749B">
      <w:pPr>
        <w:pStyle w:val="NoSpacing"/>
        <w:rPr>
          <w:rFonts w:ascii="Tahoma" w:hAnsi="Tahoma" w:cs="Tahoma"/>
          <w:sz w:val="24"/>
          <w:szCs w:val="24"/>
        </w:rPr>
      </w:pPr>
    </w:p>
    <w:p w:rsidR="006172F7" w:rsidRPr="00AF1862" w:rsidRDefault="006172F7" w:rsidP="002F7497">
      <w:pPr>
        <w:pStyle w:val="NoSpacing"/>
        <w:rPr>
          <w:rFonts w:ascii="Tahoma" w:hAnsi="Tahoma" w:cs="Tahoma"/>
          <w:b/>
          <w:sz w:val="24"/>
          <w:szCs w:val="24"/>
        </w:rPr>
      </w:pPr>
      <w:r w:rsidRPr="00AF1862">
        <w:rPr>
          <w:rFonts w:ascii="Tahoma" w:hAnsi="Tahoma" w:cs="Tahoma"/>
          <w:b/>
          <w:sz w:val="24"/>
          <w:szCs w:val="24"/>
        </w:rPr>
        <w:t>Why</w:t>
      </w:r>
      <w:r w:rsidR="002F7497" w:rsidRPr="00AF1862">
        <w:rPr>
          <w:rFonts w:ascii="Tahoma" w:hAnsi="Tahoma" w:cs="Tahoma"/>
          <w:b/>
          <w:sz w:val="24"/>
          <w:szCs w:val="24"/>
        </w:rPr>
        <w:t xml:space="preserve"> This Approach</w:t>
      </w:r>
      <w:r w:rsidRPr="00AF1862">
        <w:rPr>
          <w:rFonts w:ascii="Tahoma" w:hAnsi="Tahoma" w:cs="Tahoma"/>
          <w:b/>
          <w:sz w:val="24"/>
          <w:szCs w:val="24"/>
        </w:rPr>
        <w:t>:</w:t>
      </w:r>
    </w:p>
    <w:p w:rsidR="00C23C4C" w:rsidRPr="00AF1862" w:rsidRDefault="00C23C4C" w:rsidP="00C23C4C">
      <w:pPr>
        <w:pStyle w:val="NoSpacing"/>
        <w:jc w:val="center"/>
        <w:rPr>
          <w:rFonts w:ascii="Tahoma" w:hAnsi="Tahoma" w:cs="Tahoma"/>
          <w:b/>
          <w:sz w:val="24"/>
          <w:szCs w:val="24"/>
        </w:rPr>
      </w:pPr>
    </w:p>
    <w:p w:rsidR="006172F7" w:rsidRPr="00AF1862" w:rsidRDefault="006172F7" w:rsidP="004B1399">
      <w:pPr>
        <w:pStyle w:val="NoSpacing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 w:rsidRPr="00AF1862">
        <w:rPr>
          <w:rFonts w:ascii="Tahoma" w:hAnsi="Tahoma" w:cs="Tahoma"/>
          <w:sz w:val="24"/>
          <w:szCs w:val="24"/>
        </w:rPr>
        <w:t>Reach individuals not registered for assistance due to physical disability, inj</w:t>
      </w:r>
      <w:r w:rsidR="002F7497" w:rsidRPr="00AF1862">
        <w:rPr>
          <w:rFonts w:ascii="Tahoma" w:hAnsi="Tahoma" w:cs="Tahoma"/>
          <w:sz w:val="24"/>
          <w:szCs w:val="24"/>
        </w:rPr>
        <w:t>ury</w:t>
      </w:r>
      <w:ins w:id="1" w:author="Stephanie Brady" w:date="2011-08-04T08:38:00Z">
        <w:r w:rsidR="009D4703">
          <w:rPr>
            <w:rFonts w:ascii="Tahoma" w:hAnsi="Tahoma" w:cs="Tahoma"/>
            <w:sz w:val="24"/>
            <w:szCs w:val="24"/>
          </w:rPr>
          <w:t>, mental health disability, fear of being institutionalized,</w:t>
        </w:r>
      </w:ins>
      <w:r w:rsidR="002F7497" w:rsidRPr="00AF1862">
        <w:rPr>
          <w:rFonts w:ascii="Tahoma" w:hAnsi="Tahoma" w:cs="Tahoma"/>
          <w:sz w:val="24"/>
          <w:szCs w:val="24"/>
        </w:rPr>
        <w:t xml:space="preserve"> or developmental disability</w:t>
      </w:r>
    </w:p>
    <w:p w:rsidR="002F7497" w:rsidRPr="00AF1862" w:rsidRDefault="002F7497" w:rsidP="002F7497">
      <w:pPr>
        <w:pStyle w:val="NoSpacing"/>
        <w:ind w:left="720"/>
        <w:rPr>
          <w:rFonts w:ascii="Tahoma" w:hAnsi="Tahoma" w:cs="Tahoma"/>
          <w:sz w:val="24"/>
          <w:szCs w:val="24"/>
        </w:rPr>
      </w:pPr>
    </w:p>
    <w:p w:rsidR="006172F7" w:rsidRPr="00AF1862" w:rsidRDefault="006172F7" w:rsidP="004B1399">
      <w:pPr>
        <w:pStyle w:val="NoSpacing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 w:rsidRPr="00AF1862">
        <w:rPr>
          <w:rFonts w:ascii="Tahoma" w:hAnsi="Tahoma" w:cs="Tahoma"/>
          <w:sz w:val="24"/>
          <w:szCs w:val="24"/>
        </w:rPr>
        <w:t>Provide more resources for unmet needs; i.e.</w:t>
      </w:r>
      <w:r w:rsidR="004B1399" w:rsidRPr="00AF1862">
        <w:rPr>
          <w:rFonts w:ascii="Tahoma" w:hAnsi="Tahoma" w:cs="Tahoma"/>
          <w:sz w:val="24"/>
          <w:szCs w:val="24"/>
        </w:rPr>
        <w:t xml:space="preserve"> removal of debris, cooling and heating issues, child care, employment resources, assisting with understanding of FEMA and other related correspondence</w:t>
      </w:r>
      <w:r w:rsidR="002F7497" w:rsidRPr="00AF1862">
        <w:rPr>
          <w:rFonts w:ascii="Tahoma" w:hAnsi="Tahoma" w:cs="Tahoma"/>
          <w:sz w:val="24"/>
          <w:szCs w:val="24"/>
        </w:rPr>
        <w:t>, etc.</w:t>
      </w:r>
    </w:p>
    <w:p w:rsidR="002F7497" w:rsidRPr="00AF1862" w:rsidRDefault="002F7497" w:rsidP="002F7497">
      <w:pPr>
        <w:pStyle w:val="NoSpacing"/>
        <w:ind w:left="720"/>
        <w:rPr>
          <w:rFonts w:ascii="Tahoma" w:hAnsi="Tahoma" w:cs="Tahoma"/>
          <w:sz w:val="24"/>
          <w:szCs w:val="24"/>
        </w:rPr>
      </w:pPr>
    </w:p>
    <w:p w:rsidR="006172F7" w:rsidRPr="00AF1862" w:rsidRDefault="006172F7" w:rsidP="002F7497">
      <w:pPr>
        <w:pStyle w:val="NoSpacing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 w:rsidRPr="00AF1862">
        <w:rPr>
          <w:rFonts w:ascii="Tahoma" w:hAnsi="Tahoma" w:cs="Tahoma"/>
          <w:sz w:val="24"/>
          <w:szCs w:val="24"/>
        </w:rPr>
        <w:t>Provide information on various FEMA programs</w:t>
      </w:r>
    </w:p>
    <w:p w:rsidR="002F7497" w:rsidRPr="00AF1862" w:rsidRDefault="002F7497" w:rsidP="002F7497">
      <w:pPr>
        <w:pStyle w:val="NoSpacing"/>
        <w:rPr>
          <w:rFonts w:ascii="Tahoma" w:hAnsi="Tahoma" w:cs="Tahoma"/>
          <w:sz w:val="24"/>
          <w:szCs w:val="24"/>
        </w:rPr>
      </w:pPr>
    </w:p>
    <w:p w:rsidR="004B1399" w:rsidRPr="00AF1862" w:rsidRDefault="006172F7" w:rsidP="002F7497">
      <w:pPr>
        <w:pStyle w:val="NoSpacing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 w:rsidRPr="00AF1862">
        <w:rPr>
          <w:rFonts w:ascii="Tahoma" w:hAnsi="Tahoma" w:cs="Tahoma"/>
          <w:sz w:val="24"/>
          <w:szCs w:val="24"/>
        </w:rPr>
        <w:t xml:space="preserve">Facilitate connection to </w:t>
      </w:r>
      <w:r w:rsidR="00CA0083" w:rsidRPr="00AF1862">
        <w:rPr>
          <w:rFonts w:ascii="Tahoma" w:hAnsi="Tahoma" w:cs="Tahoma"/>
          <w:sz w:val="24"/>
          <w:szCs w:val="24"/>
        </w:rPr>
        <w:t xml:space="preserve">the </w:t>
      </w:r>
      <w:r w:rsidRPr="00AF1862">
        <w:rPr>
          <w:rFonts w:ascii="Tahoma" w:hAnsi="Tahoma" w:cs="Tahoma"/>
          <w:sz w:val="24"/>
          <w:szCs w:val="24"/>
        </w:rPr>
        <w:t xml:space="preserve">local Independent Living Center </w:t>
      </w:r>
      <w:ins w:id="2" w:author="Stephanie Brady" w:date="2011-08-04T08:39:00Z">
        <w:r w:rsidR="009D4703">
          <w:rPr>
            <w:rFonts w:ascii="Tahoma" w:hAnsi="Tahoma" w:cs="Tahoma"/>
            <w:sz w:val="24"/>
            <w:szCs w:val="24"/>
          </w:rPr>
          <w:t xml:space="preserve">(or, nationally, they are </w:t>
        </w:r>
        <w:proofErr w:type="spellStart"/>
        <w:r w:rsidR="009D4703">
          <w:rPr>
            <w:rFonts w:ascii="Tahoma" w:hAnsi="Tahoma" w:cs="Tahoma"/>
            <w:sz w:val="24"/>
            <w:szCs w:val="24"/>
          </w:rPr>
          <w:t>know</w:t>
        </w:r>
        <w:proofErr w:type="spellEnd"/>
        <w:r w:rsidR="009D4703">
          <w:rPr>
            <w:rFonts w:ascii="Tahoma" w:hAnsi="Tahoma" w:cs="Tahoma"/>
            <w:sz w:val="24"/>
            <w:szCs w:val="24"/>
          </w:rPr>
          <w:t xml:space="preserve"> as Center for Independent Living)</w:t>
        </w:r>
      </w:ins>
    </w:p>
    <w:p w:rsidR="006172F7" w:rsidRPr="00AF1862" w:rsidRDefault="006172F7" w:rsidP="009E749B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9037A9" w:rsidRPr="00AF1862" w:rsidRDefault="009037A9" w:rsidP="009E749B">
      <w:pPr>
        <w:pStyle w:val="NoSpacing"/>
        <w:rPr>
          <w:rFonts w:ascii="Tahoma" w:hAnsi="Tahoma" w:cs="Tahoma"/>
          <w:b/>
          <w:sz w:val="24"/>
          <w:szCs w:val="24"/>
        </w:rPr>
      </w:pPr>
      <w:r w:rsidRPr="00AF1862">
        <w:rPr>
          <w:rFonts w:ascii="Tahoma" w:hAnsi="Tahoma" w:cs="Tahoma"/>
          <w:b/>
          <w:sz w:val="24"/>
          <w:szCs w:val="24"/>
        </w:rPr>
        <w:t xml:space="preserve">DISCUSSION:  </w:t>
      </w:r>
    </w:p>
    <w:p w:rsidR="009037A9" w:rsidRPr="00AF1862" w:rsidRDefault="009037A9" w:rsidP="009E749B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9E749B" w:rsidRPr="00AF1862" w:rsidRDefault="00E65459" w:rsidP="009E749B">
      <w:pPr>
        <w:pStyle w:val="NoSpacing"/>
        <w:rPr>
          <w:rFonts w:ascii="Tahoma" w:hAnsi="Tahoma" w:cs="Tahoma"/>
          <w:sz w:val="24"/>
          <w:szCs w:val="24"/>
        </w:rPr>
      </w:pPr>
      <w:r w:rsidRPr="00AF1862">
        <w:rPr>
          <w:rFonts w:ascii="Tahoma" w:hAnsi="Tahoma" w:cs="Tahoma"/>
          <w:sz w:val="24"/>
          <w:szCs w:val="24"/>
        </w:rPr>
        <w:t>What We Did:</w:t>
      </w:r>
    </w:p>
    <w:p w:rsidR="00E65459" w:rsidRPr="00AF1862" w:rsidRDefault="00E65459" w:rsidP="009E749B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1E5D7A" w:rsidRPr="00AF1862" w:rsidRDefault="001E5D7A" w:rsidP="00D97C7E">
      <w:pPr>
        <w:pStyle w:val="NoSpacing"/>
        <w:numPr>
          <w:ilvl w:val="0"/>
          <w:numId w:val="5"/>
        </w:numPr>
        <w:spacing w:line="480" w:lineRule="auto"/>
        <w:rPr>
          <w:rFonts w:ascii="Tahoma" w:hAnsi="Tahoma" w:cs="Tahoma"/>
          <w:sz w:val="24"/>
          <w:szCs w:val="24"/>
        </w:rPr>
      </w:pPr>
      <w:r w:rsidRPr="00AF1862">
        <w:rPr>
          <w:rFonts w:ascii="Tahoma" w:hAnsi="Tahoma" w:cs="Tahoma"/>
          <w:sz w:val="24"/>
          <w:szCs w:val="24"/>
        </w:rPr>
        <w:t>Develop relationship with Independent L</w:t>
      </w:r>
      <w:r w:rsidR="00D97C7E" w:rsidRPr="00AF1862">
        <w:rPr>
          <w:rFonts w:ascii="Tahoma" w:hAnsi="Tahoma" w:cs="Tahoma"/>
          <w:sz w:val="24"/>
          <w:szCs w:val="24"/>
        </w:rPr>
        <w:t>iving</w:t>
      </w:r>
      <w:r w:rsidRPr="00AF1862">
        <w:rPr>
          <w:rFonts w:ascii="Tahoma" w:hAnsi="Tahoma" w:cs="Tahoma"/>
          <w:sz w:val="24"/>
          <w:szCs w:val="24"/>
        </w:rPr>
        <w:t xml:space="preserve"> Center</w:t>
      </w:r>
      <w:r w:rsidR="00D97C7E" w:rsidRPr="00AF1862">
        <w:rPr>
          <w:rFonts w:ascii="Tahoma" w:hAnsi="Tahoma" w:cs="Tahoma"/>
          <w:sz w:val="24"/>
          <w:szCs w:val="24"/>
        </w:rPr>
        <w:t xml:space="preserve"> (ILC)</w:t>
      </w:r>
      <w:r w:rsidRPr="00AF1862">
        <w:rPr>
          <w:rFonts w:ascii="Tahoma" w:hAnsi="Tahoma" w:cs="Tahoma"/>
          <w:sz w:val="24"/>
          <w:szCs w:val="24"/>
        </w:rPr>
        <w:t xml:space="preserve"> administrators and staff</w:t>
      </w:r>
    </w:p>
    <w:p w:rsidR="009E749B" w:rsidRPr="00AF1862" w:rsidRDefault="001E5D7A" w:rsidP="00D97C7E">
      <w:pPr>
        <w:pStyle w:val="NoSpacing"/>
        <w:numPr>
          <w:ilvl w:val="0"/>
          <w:numId w:val="5"/>
        </w:numPr>
        <w:spacing w:line="480" w:lineRule="auto"/>
        <w:rPr>
          <w:rFonts w:ascii="Tahoma" w:hAnsi="Tahoma" w:cs="Tahoma"/>
          <w:sz w:val="24"/>
          <w:szCs w:val="24"/>
        </w:rPr>
      </w:pPr>
      <w:r w:rsidRPr="00AF1862">
        <w:rPr>
          <w:rFonts w:ascii="Tahoma" w:hAnsi="Tahoma" w:cs="Tahoma"/>
          <w:sz w:val="24"/>
          <w:szCs w:val="24"/>
        </w:rPr>
        <w:t>Provid</w:t>
      </w:r>
      <w:r w:rsidR="00D97C7E" w:rsidRPr="00AF1862">
        <w:rPr>
          <w:rFonts w:ascii="Tahoma" w:hAnsi="Tahoma" w:cs="Tahoma"/>
          <w:sz w:val="24"/>
          <w:szCs w:val="24"/>
        </w:rPr>
        <w:t>e link with ILC</w:t>
      </w:r>
    </w:p>
    <w:p w:rsidR="001E5D7A" w:rsidRPr="00AF1862" w:rsidRDefault="001E5D7A" w:rsidP="00D97C7E">
      <w:pPr>
        <w:pStyle w:val="NoSpacing"/>
        <w:numPr>
          <w:ilvl w:val="0"/>
          <w:numId w:val="5"/>
        </w:numPr>
        <w:spacing w:line="480" w:lineRule="auto"/>
        <w:rPr>
          <w:rFonts w:ascii="Tahoma" w:hAnsi="Tahoma" w:cs="Tahoma"/>
          <w:sz w:val="24"/>
          <w:szCs w:val="24"/>
        </w:rPr>
      </w:pPr>
      <w:r w:rsidRPr="00AF1862">
        <w:rPr>
          <w:rFonts w:ascii="Tahoma" w:hAnsi="Tahoma" w:cs="Tahoma"/>
          <w:sz w:val="24"/>
          <w:szCs w:val="24"/>
        </w:rPr>
        <w:t>Refer survivors to additional agencies:  State, Local, Private</w:t>
      </w:r>
    </w:p>
    <w:p w:rsidR="001E5D7A" w:rsidRPr="00AF1862" w:rsidRDefault="001E5D7A" w:rsidP="00D97C7E">
      <w:pPr>
        <w:pStyle w:val="NoSpacing"/>
        <w:numPr>
          <w:ilvl w:val="0"/>
          <w:numId w:val="5"/>
        </w:numPr>
        <w:spacing w:line="480" w:lineRule="auto"/>
        <w:rPr>
          <w:rFonts w:ascii="Tahoma" w:hAnsi="Tahoma" w:cs="Tahoma"/>
          <w:sz w:val="24"/>
          <w:szCs w:val="24"/>
        </w:rPr>
      </w:pPr>
      <w:r w:rsidRPr="00AF1862">
        <w:rPr>
          <w:rFonts w:ascii="Tahoma" w:hAnsi="Tahoma" w:cs="Tahoma"/>
          <w:sz w:val="24"/>
          <w:szCs w:val="24"/>
        </w:rPr>
        <w:t>Provide additional information to survivors</w:t>
      </w:r>
    </w:p>
    <w:p w:rsidR="001E5D7A" w:rsidRPr="00AF1862" w:rsidRDefault="001E5D7A" w:rsidP="00D97C7E">
      <w:pPr>
        <w:pStyle w:val="NoSpacing"/>
        <w:numPr>
          <w:ilvl w:val="0"/>
          <w:numId w:val="5"/>
        </w:numPr>
        <w:spacing w:line="480" w:lineRule="auto"/>
        <w:rPr>
          <w:rFonts w:ascii="Tahoma" w:hAnsi="Tahoma" w:cs="Tahoma"/>
          <w:sz w:val="24"/>
          <w:szCs w:val="24"/>
        </w:rPr>
      </w:pPr>
      <w:r w:rsidRPr="00AF1862">
        <w:rPr>
          <w:rFonts w:ascii="Tahoma" w:hAnsi="Tahoma" w:cs="Tahoma"/>
          <w:sz w:val="24"/>
          <w:szCs w:val="24"/>
        </w:rPr>
        <w:t>Confirm registration with FEMA / determine status of claim</w:t>
      </w:r>
    </w:p>
    <w:p w:rsidR="001E5D7A" w:rsidRPr="00AF1862" w:rsidRDefault="001E5D7A" w:rsidP="00D97C7E">
      <w:pPr>
        <w:pStyle w:val="NoSpacing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 w:rsidRPr="00AF1862">
        <w:rPr>
          <w:rFonts w:ascii="Tahoma" w:hAnsi="Tahoma" w:cs="Tahoma"/>
          <w:sz w:val="24"/>
          <w:szCs w:val="24"/>
        </w:rPr>
        <w:lastRenderedPageBreak/>
        <w:t>Compile, maintain and edit comprehensive list of resources via Internet, teleph</w:t>
      </w:r>
      <w:r w:rsidR="004B1399" w:rsidRPr="00AF1862">
        <w:rPr>
          <w:rFonts w:ascii="Tahoma" w:hAnsi="Tahoma" w:cs="Tahoma"/>
          <w:sz w:val="24"/>
          <w:szCs w:val="24"/>
        </w:rPr>
        <w:t xml:space="preserve">one directories, local Chambers </w:t>
      </w:r>
      <w:r w:rsidRPr="00AF1862">
        <w:rPr>
          <w:rFonts w:ascii="Tahoma" w:hAnsi="Tahoma" w:cs="Tahoma"/>
          <w:sz w:val="24"/>
          <w:szCs w:val="24"/>
        </w:rPr>
        <w:t>of Commerce, and referrals</w:t>
      </w:r>
    </w:p>
    <w:p w:rsidR="00D97C7E" w:rsidRPr="00AF1862" w:rsidRDefault="00D97C7E" w:rsidP="00D97C7E">
      <w:pPr>
        <w:pStyle w:val="NoSpacing"/>
        <w:ind w:left="720"/>
        <w:rPr>
          <w:rFonts w:ascii="Tahoma" w:hAnsi="Tahoma" w:cs="Tahoma"/>
          <w:sz w:val="24"/>
          <w:szCs w:val="24"/>
        </w:rPr>
      </w:pPr>
    </w:p>
    <w:p w:rsidR="006172F7" w:rsidRPr="00AF1862" w:rsidRDefault="00D97C7E" w:rsidP="009E749B">
      <w:pPr>
        <w:pStyle w:val="NoSpacing"/>
        <w:numPr>
          <w:ilvl w:val="0"/>
          <w:numId w:val="5"/>
        </w:numPr>
        <w:rPr>
          <w:rFonts w:ascii="Tahoma" w:hAnsi="Tahoma" w:cs="Tahoma"/>
          <w:b/>
          <w:sz w:val="24"/>
          <w:szCs w:val="24"/>
        </w:rPr>
      </w:pPr>
      <w:r w:rsidRPr="00AF1862">
        <w:rPr>
          <w:rFonts w:ascii="Tahoma" w:hAnsi="Tahoma" w:cs="Tahoma"/>
          <w:sz w:val="24"/>
          <w:szCs w:val="24"/>
        </w:rPr>
        <w:t>Immediately connected survivors to F</w:t>
      </w:r>
      <w:r w:rsidR="001E5D7A" w:rsidRPr="00AF1862">
        <w:rPr>
          <w:rFonts w:ascii="Tahoma" w:hAnsi="Tahoma" w:cs="Tahoma"/>
          <w:sz w:val="24"/>
          <w:szCs w:val="24"/>
        </w:rPr>
        <w:t>EMA Individual Assistance</w:t>
      </w:r>
    </w:p>
    <w:p w:rsidR="00CA0083" w:rsidRPr="00AF1862" w:rsidRDefault="00CA0083" w:rsidP="00CA0083">
      <w:pPr>
        <w:pStyle w:val="NoSpacing"/>
        <w:rPr>
          <w:rFonts w:ascii="Tahoma" w:hAnsi="Tahoma" w:cs="Tahoma"/>
          <w:sz w:val="24"/>
          <w:szCs w:val="24"/>
        </w:rPr>
      </w:pPr>
    </w:p>
    <w:p w:rsidR="00B17C99" w:rsidRDefault="00B17C99" w:rsidP="002717F6">
      <w:pPr>
        <w:pStyle w:val="NoSpacing"/>
        <w:rPr>
          <w:rFonts w:ascii="Tahoma" w:hAnsi="Tahoma" w:cs="Tahoma"/>
          <w:sz w:val="24"/>
          <w:szCs w:val="24"/>
        </w:rPr>
      </w:pPr>
      <w:r w:rsidRPr="00AF1862">
        <w:rPr>
          <w:rFonts w:ascii="Tahoma" w:hAnsi="Tahoma" w:cs="Tahoma"/>
          <w:sz w:val="24"/>
          <w:szCs w:val="24"/>
        </w:rPr>
        <w:t xml:space="preserve">CR Staff </w:t>
      </w:r>
      <w:r w:rsidR="00C87429" w:rsidRPr="00AF1862">
        <w:rPr>
          <w:rFonts w:ascii="Tahoma" w:hAnsi="Tahoma" w:cs="Tahoma"/>
          <w:sz w:val="24"/>
          <w:szCs w:val="24"/>
        </w:rPr>
        <w:t xml:space="preserve">participated in events sponsored by the Association </w:t>
      </w:r>
      <w:del w:id="3" w:author="Stephanie Brady" w:date="2011-08-04T08:40:00Z">
        <w:r w:rsidR="00C87429" w:rsidRPr="00AF1862" w:rsidDel="009D4703">
          <w:rPr>
            <w:rFonts w:ascii="Tahoma" w:hAnsi="Tahoma" w:cs="Tahoma"/>
            <w:sz w:val="24"/>
            <w:szCs w:val="24"/>
          </w:rPr>
          <w:delText>For The</w:delText>
        </w:r>
      </w:del>
      <w:ins w:id="4" w:author="Stephanie Brady" w:date="2011-08-04T08:40:00Z">
        <w:r w:rsidR="009D4703" w:rsidRPr="00AF1862">
          <w:rPr>
            <w:rFonts w:ascii="Tahoma" w:hAnsi="Tahoma" w:cs="Tahoma"/>
            <w:sz w:val="24"/>
            <w:szCs w:val="24"/>
          </w:rPr>
          <w:t>for the</w:t>
        </w:r>
      </w:ins>
      <w:r w:rsidR="00C87429" w:rsidRPr="00AF1862">
        <w:rPr>
          <w:rFonts w:ascii="Tahoma" w:hAnsi="Tahoma" w:cs="Tahoma"/>
          <w:sz w:val="24"/>
          <w:szCs w:val="24"/>
        </w:rPr>
        <w:t xml:space="preserve"> Blind; playing ‘Beeper Ball’ and attending ‘Blind Blues and BBQ’</w:t>
      </w:r>
      <w:r w:rsidR="006A3771" w:rsidRPr="00AF1862">
        <w:rPr>
          <w:rFonts w:ascii="Tahoma" w:hAnsi="Tahoma" w:cs="Tahoma"/>
          <w:sz w:val="24"/>
          <w:szCs w:val="24"/>
        </w:rPr>
        <w:t>.  They also attended a July 4</w:t>
      </w:r>
      <w:r w:rsidR="006A3771" w:rsidRPr="00AF1862">
        <w:rPr>
          <w:rFonts w:ascii="Tahoma" w:hAnsi="Tahoma" w:cs="Tahoma"/>
          <w:sz w:val="24"/>
          <w:szCs w:val="24"/>
          <w:vertAlign w:val="superscript"/>
        </w:rPr>
        <w:t>th</w:t>
      </w:r>
      <w:r w:rsidR="006A3771" w:rsidRPr="00AF1862">
        <w:rPr>
          <w:rFonts w:ascii="Tahoma" w:hAnsi="Tahoma" w:cs="Tahoma"/>
          <w:sz w:val="24"/>
          <w:szCs w:val="24"/>
        </w:rPr>
        <w:t xml:space="preserve"> celebration at the preschool operated by the Cerebral Palsy of Tri-County Missouri.  </w:t>
      </w:r>
      <w:r w:rsidR="00AD168C" w:rsidRPr="00AF1862">
        <w:rPr>
          <w:rFonts w:ascii="Tahoma" w:hAnsi="Tahoma" w:cs="Tahoma"/>
          <w:sz w:val="24"/>
          <w:szCs w:val="24"/>
        </w:rPr>
        <w:t xml:space="preserve">(See attached photos)  </w:t>
      </w:r>
      <w:r w:rsidR="006A3771" w:rsidRPr="00AF1862">
        <w:rPr>
          <w:rFonts w:ascii="Tahoma" w:hAnsi="Tahoma" w:cs="Tahoma"/>
          <w:sz w:val="24"/>
          <w:szCs w:val="24"/>
        </w:rPr>
        <w:t>This type of participation served as further exposure for FEMA.</w:t>
      </w:r>
      <w:r w:rsidR="008F2CE2" w:rsidRPr="00AF1862">
        <w:rPr>
          <w:rFonts w:ascii="Tahoma" w:hAnsi="Tahoma" w:cs="Tahoma"/>
          <w:sz w:val="24"/>
          <w:szCs w:val="24"/>
        </w:rPr>
        <w:t xml:space="preserve">  </w:t>
      </w:r>
      <w:ins w:id="5" w:author="Stephanie Brady" w:date="2011-08-04T08:40:00Z">
        <w:r w:rsidR="009D4703">
          <w:rPr>
            <w:rFonts w:ascii="Tahoma" w:hAnsi="Tahoma" w:cs="Tahoma"/>
            <w:sz w:val="24"/>
            <w:szCs w:val="24"/>
          </w:rPr>
          <w:t>(They also attended the TILC Annual Consumer Picnic in June)</w:t>
        </w:r>
      </w:ins>
    </w:p>
    <w:p w:rsidR="002717F6" w:rsidRPr="00AF1862" w:rsidRDefault="002717F6" w:rsidP="002717F6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C23C4C" w:rsidRPr="00AF1862" w:rsidRDefault="00381DFC" w:rsidP="009037A9">
      <w:pPr>
        <w:pStyle w:val="NoSpacing"/>
        <w:rPr>
          <w:rFonts w:ascii="Tahoma" w:hAnsi="Tahoma" w:cs="Tahoma"/>
          <w:b/>
          <w:sz w:val="24"/>
          <w:szCs w:val="24"/>
        </w:rPr>
      </w:pPr>
      <w:r w:rsidRPr="00AF1862">
        <w:rPr>
          <w:rFonts w:ascii="Tahoma" w:hAnsi="Tahoma" w:cs="Tahoma"/>
          <w:b/>
          <w:sz w:val="24"/>
          <w:szCs w:val="24"/>
        </w:rPr>
        <w:t>CHALLENGES:</w:t>
      </w:r>
    </w:p>
    <w:p w:rsidR="00381DFC" w:rsidRPr="00AF1862" w:rsidRDefault="00381DFC" w:rsidP="009037A9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6A3771" w:rsidRPr="00AF1862" w:rsidRDefault="006A3771" w:rsidP="004B1399">
      <w:pPr>
        <w:pStyle w:val="NoSpacing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 w:rsidRPr="00AF1862">
        <w:rPr>
          <w:rFonts w:ascii="Tahoma" w:hAnsi="Tahoma" w:cs="Tahoma"/>
          <w:sz w:val="24"/>
          <w:szCs w:val="24"/>
        </w:rPr>
        <w:t xml:space="preserve">Release </w:t>
      </w:r>
      <w:r w:rsidR="00381DFC" w:rsidRPr="00AF1862">
        <w:rPr>
          <w:rFonts w:ascii="Tahoma" w:hAnsi="Tahoma" w:cs="Tahoma"/>
          <w:sz w:val="24"/>
          <w:szCs w:val="24"/>
        </w:rPr>
        <w:t>of Information f</w:t>
      </w:r>
      <w:r w:rsidRPr="00AF1862">
        <w:rPr>
          <w:rFonts w:ascii="Tahoma" w:hAnsi="Tahoma" w:cs="Tahoma"/>
          <w:sz w:val="24"/>
          <w:szCs w:val="24"/>
        </w:rPr>
        <w:t>orms</w:t>
      </w:r>
      <w:r w:rsidR="00381DFC" w:rsidRPr="00AF1862">
        <w:rPr>
          <w:rFonts w:ascii="Tahoma" w:hAnsi="Tahoma" w:cs="Tahoma"/>
          <w:sz w:val="24"/>
          <w:szCs w:val="24"/>
        </w:rPr>
        <w:t>/confidentiality</w:t>
      </w:r>
      <w:r w:rsidRPr="00AF1862">
        <w:rPr>
          <w:rFonts w:ascii="Tahoma" w:hAnsi="Tahoma" w:cs="Tahoma"/>
          <w:sz w:val="24"/>
          <w:szCs w:val="24"/>
        </w:rPr>
        <w:t xml:space="preserve">.  A variety of forms were utilized during the mission, none of which ever </w:t>
      </w:r>
      <w:r w:rsidR="00381DFC" w:rsidRPr="00AF1862">
        <w:rPr>
          <w:rFonts w:ascii="Tahoma" w:hAnsi="Tahoma" w:cs="Tahoma"/>
          <w:sz w:val="24"/>
          <w:szCs w:val="24"/>
        </w:rPr>
        <w:t>really stuck</w:t>
      </w:r>
      <w:r w:rsidRPr="00AF1862">
        <w:rPr>
          <w:rFonts w:ascii="Tahoma" w:hAnsi="Tahoma" w:cs="Tahoma"/>
          <w:sz w:val="24"/>
          <w:szCs w:val="24"/>
        </w:rPr>
        <w:t xml:space="preserve">. </w:t>
      </w:r>
      <w:r w:rsidR="00381DFC" w:rsidRPr="00AF1862">
        <w:rPr>
          <w:rFonts w:ascii="Tahoma" w:hAnsi="Tahoma" w:cs="Tahoma"/>
          <w:sz w:val="24"/>
          <w:szCs w:val="24"/>
        </w:rPr>
        <w:t xml:space="preserve"> L</w:t>
      </w:r>
      <w:r w:rsidRPr="00AF1862">
        <w:rPr>
          <w:rFonts w:ascii="Tahoma" w:hAnsi="Tahoma" w:cs="Tahoma"/>
          <w:sz w:val="24"/>
          <w:szCs w:val="24"/>
        </w:rPr>
        <w:t xml:space="preserve">egal counsel and program leads </w:t>
      </w:r>
      <w:r w:rsidR="00381DFC" w:rsidRPr="00AF1862">
        <w:rPr>
          <w:rFonts w:ascii="Tahoma" w:hAnsi="Tahoma" w:cs="Tahoma"/>
          <w:sz w:val="24"/>
          <w:szCs w:val="24"/>
        </w:rPr>
        <w:t>should consider a simple form or Letter of Authorization.</w:t>
      </w:r>
    </w:p>
    <w:p w:rsidR="00381DFC" w:rsidRPr="00AF1862" w:rsidRDefault="00381DFC" w:rsidP="00381DFC">
      <w:pPr>
        <w:pStyle w:val="NoSpacing"/>
        <w:ind w:left="720"/>
        <w:rPr>
          <w:rFonts w:ascii="Tahoma" w:hAnsi="Tahoma" w:cs="Tahoma"/>
          <w:sz w:val="24"/>
          <w:szCs w:val="24"/>
        </w:rPr>
      </w:pPr>
    </w:p>
    <w:p w:rsidR="00381DFC" w:rsidRPr="00AF1862" w:rsidRDefault="006A3771" w:rsidP="007F4BCB">
      <w:pPr>
        <w:pStyle w:val="NoSpacing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 w:rsidRPr="00AF1862">
        <w:rPr>
          <w:rFonts w:ascii="Tahoma" w:hAnsi="Tahoma" w:cs="Tahoma"/>
          <w:sz w:val="24"/>
          <w:szCs w:val="24"/>
        </w:rPr>
        <w:t xml:space="preserve">Community Relations </w:t>
      </w:r>
      <w:r w:rsidR="00381DFC" w:rsidRPr="00AF1862">
        <w:rPr>
          <w:rFonts w:ascii="Tahoma" w:hAnsi="Tahoma" w:cs="Tahoma"/>
          <w:sz w:val="24"/>
          <w:szCs w:val="24"/>
        </w:rPr>
        <w:t>staff must b</w:t>
      </w:r>
      <w:r w:rsidRPr="00AF1862">
        <w:rPr>
          <w:rFonts w:ascii="Tahoma" w:hAnsi="Tahoma" w:cs="Tahoma"/>
          <w:sz w:val="24"/>
          <w:szCs w:val="24"/>
        </w:rPr>
        <w:t xml:space="preserve">e trained to recognize </w:t>
      </w:r>
      <w:r w:rsidR="00381DFC" w:rsidRPr="00AF1862">
        <w:rPr>
          <w:rFonts w:ascii="Tahoma" w:hAnsi="Tahoma" w:cs="Tahoma"/>
          <w:sz w:val="24"/>
          <w:szCs w:val="24"/>
        </w:rPr>
        <w:t>characteristics of people with access and functional needs</w:t>
      </w:r>
      <w:r w:rsidRPr="00AF1862">
        <w:rPr>
          <w:rFonts w:ascii="Tahoma" w:hAnsi="Tahoma" w:cs="Tahoma"/>
          <w:sz w:val="24"/>
          <w:szCs w:val="24"/>
        </w:rPr>
        <w:t xml:space="preserve"> </w:t>
      </w:r>
      <w:r w:rsidR="00381DFC" w:rsidRPr="00AF1862">
        <w:rPr>
          <w:rFonts w:ascii="Tahoma" w:hAnsi="Tahoma" w:cs="Tahoma"/>
          <w:sz w:val="24"/>
          <w:szCs w:val="24"/>
        </w:rPr>
        <w:t>to</w:t>
      </w:r>
      <w:r w:rsidRPr="00AF1862">
        <w:rPr>
          <w:rFonts w:ascii="Tahoma" w:hAnsi="Tahoma" w:cs="Tahoma"/>
          <w:sz w:val="24"/>
          <w:szCs w:val="24"/>
        </w:rPr>
        <w:t xml:space="preserve"> increase their awareness of tools </w:t>
      </w:r>
      <w:r w:rsidR="00381DFC" w:rsidRPr="00AF1862">
        <w:rPr>
          <w:rFonts w:ascii="Tahoma" w:hAnsi="Tahoma" w:cs="Tahoma"/>
          <w:sz w:val="24"/>
          <w:szCs w:val="24"/>
        </w:rPr>
        <w:t>used t</w:t>
      </w:r>
      <w:r w:rsidRPr="00AF1862">
        <w:rPr>
          <w:rFonts w:ascii="Tahoma" w:hAnsi="Tahoma" w:cs="Tahoma"/>
          <w:sz w:val="24"/>
          <w:szCs w:val="24"/>
        </w:rPr>
        <w:t>o enhance quality of life</w:t>
      </w:r>
      <w:r w:rsidR="00381DFC" w:rsidRPr="00AF1862">
        <w:rPr>
          <w:rFonts w:ascii="Tahoma" w:hAnsi="Tahoma" w:cs="Tahoma"/>
          <w:sz w:val="24"/>
          <w:szCs w:val="24"/>
        </w:rPr>
        <w:t xml:space="preserve"> i.e,:</w:t>
      </w:r>
    </w:p>
    <w:p w:rsidR="007F4BCB" w:rsidRPr="00AF1862" w:rsidRDefault="007F4BCB" w:rsidP="00E45A2E">
      <w:pPr>
        <w:pStyle w:val="NoSpacing"/>
        <w:rPr>
          <w:rFonts w:ascii="Tahoma" w:hAnsi="Tahoma" w:cs="Tahoma"/>
          <w:sz w:val="24"/>
          <w:szCs w:val="24"/>
        </w:rPr>
      </w:pPr>
    </w:p>
    <w:p w:rsidR="006A3771" w:rsidRPr="00AF1862" w:rsidRDefault="003B6EE4" w:rsidP="00E45A2E">
      <w:pPr>
        <w:pStyle w:val="NoSpacing"/>
        <w:numPr>
          <w:ilvl w:val="0"/>
          <w:numId w:val="25"/>
        </w:numPr>
        <w:rPr>
          <w:rFonts w:ascii="Tahoma" w:hAnsi="Tahoma" w:cs="Tahoma"/>
          <w:sz w:val="24"/>
          <w:szCs w:val="24"/>
        </w:rPr>
      </w:pPr>
      <w:r w:rsidRPr="00AF1862">
        <w:rPr>
          <w:rFonts w:ascii="Tahoma" w:hAnsi="Tahoma" w:cs="Tahoma"/>
          <w:sz w:val="24"/>
          <w:szCs w:val="24"/>
        </w:rPr>
        <w:t>Service</w:t>
      </w:r>
      <w:r w:rsidR="006A3771" w:rsidRPr="00AF1862">
        <w:rPr>
          <w:rFonts w:ascii="Tahoma" w:hAnsi="Tahoma" w:cs="Tahoma"/>
          <w:sz w:val="24"/>
          <w:szCs w:val="24"/>
        </w:rPr>
        <w:t xml:space="preserve"> animals</w:t>
      </w:r>
    </w:p>
    <w:p w:rsidR="006A3771" w:rsidRPr="00AF1862" w:rsidRDefault="006A3771" w:rsidP="00E45A2E">
      <w:pPr>
        <w:pStyle w:val="NoSpacing"/>
        <w:numPr>
          <w:ilvl w:val="0"/>
          <w:numId w:val="25"/>
        </w:numPr>
        <w:rPr>
          <w:rFonts w:ascii="Tahoma" w:hAnsi="Tahoma" w:cs="Tahoma"/>
          <w:sz w:val="24"/>
          <w:szCs w:val="24"/>
        </w:rPr>
      </w:pPr>
      <w:r w:rsidRPr="00AF1862">
        <w:rPr>
          <w:rFonts w:ascii="Tahoma" w:hAnsi="Tahoma" w:cs="Tahoma"/>
          <w:sz w:val="24"/>
          <w:szCs w:val="24"/>
        </w:rPr>
        <w:t>Oxygen</w:t>
      </w:r>
      <w:r w:rsidR="003B6EE4" w:rsidRPr="00AF1862">
        <w:rPr>
          <w:rFonts w:ascii="Tahoma" w:hAnsi="Tahoma" w:cs="Tahoma"/>
          <w:sz w:val="24"/>
          <w:szCs w:val="24"/>
        </w:rPr>
        <w:t xml:space="preserve"> users</w:t>
      </w:r>
    </w:p>
    <w:p w:rsidR="006A3771" w:rsidRPr="00AF1862" w:rsidRDefault="006A3771" w:rsidP="00E45A2E">
      <w:pPr>
        <w:pStyle w:val="NoSpacing"/>
        <w:numPr>
          <w:ilvl w:val="0"/>
          <w:numId w:val="25"/>
        </w:numPr>
        <w:rPr>
          <w:rFonts w:ascii="Tahoma" w:hAnsi="Tahoma" w:cs="Tahoma"/>
          <w:sz w:val="24"/>
          <w:szCs w:val="24"/>
        </w:rPr>
      </w:pPr>
      <w:r w:rsidRPr="00AF1862">
        <w:rPr>
          <w:rFonts w:ascii="Tahoma" w:hAnsi="Tahoma" w:cs="Tahoma"/>
          <w:sz w:val="24"/>
          <w:szCs w:val="24"/>
        </w:rPr>
        <w:t>Cane / walker / wheelchair</w:t>
      </w:r>
    </w:p>
    <w:p w:rsidR="006A3771" w:rsidRPr="00AF1862" w:rsidRDefault="006A3771" w:rsidP="00E45A2E">
      <w:pPr>
        <w:pStyle w:val="NoSpacing"/>
        <w:numPr>
          <w:ilvl w:val="0"/>
          <w:numId w:val="25"/>
        </w:numPr>
        <w:rPr>
          <w:rFonts w:ascii="Tahoma" w:hAnsi="Tahoma" w:cs="Tahoma"/>
          <w:sz w:val="24"/>
          <w:szCs w:val="24"/>
        </w:rPr>
      </w:pPr>
      <w:r w:rsidRPr="00AF1862">
        <w:rPr>
          <w:rFonts w:ascii="Tahoma" w:hAnsi="Tahoma" w:cs="Tahoma"/>
          <w:sz w:val="24"/>
          <w:szCs w:val="24"/>
        </w:rPr>
        <w:t>In-home caregiver</w:t>
      </w:r>
    </w:p>
    <w:p w:rsidR="006A3771" w:rsidRPr="00AF1862" w:rsidRDefault="006A3771" w:rsidP="00E45A2E">
      <w:pPr>
        <w:pStyle w:val="NoSpacing"/>
        <w:numPr>
          <w:ilvl w:val="0"/>
          <w:numId w:val="25"/>
        </w:numPr>
        <w:rPr>
          <w:rFonts w:ascii="Tahoma" w:hAnsi="Tahoma" w:cs="Tahoma"/>
          <w:sz w:val="24"/>
          <w:szCs w:val="24"/>
        </w:rPr>
      </w:pPr>
      <w:r w:rsidRPr="00AF1862">
        <w:rPr>
          <w:rFonts w:ascii="Tahoma" w:hAnsi="Tahoma" w:cs="Tahoma"/>
          <w:sz w:val="24"/>
          <w:szCs w:val="24"/>
        </w:rPr>
        <w:t>TTY phone</w:t>
      </w:r>
    </w:p>
    <w:p w:rsidR="003B6EE4" w:rsidRPr="00AF1862" w:rsidRDefault="003B6EE4" w:rsidP="00E45A2E">
      <w:pPr>
        <w:pStyle w:val="NoSpacing"/>
        <w:numPr>
          <w:ilvl w:val="0"/>
          <w:numId w:val="25"/>
        </w:numPr>
        <w:rPr>
          <w:rFonts w:ascii="Tahoma" w:hAnsi="Tahoma" w:cs="Tahoma"/>
          <w:sz w:val="24"/>
          <w:szCs w:val="24"/>
        </w:rPr>
      </w:pPr>
      <w:r w:rsidRPr="00AF1862">
        <w:rPr>
          <w:rFonts w:ascii="Tahoma" w:hAnsi="Tahoma" w:cs="Tahoma"/>
          <w:sz w:val="24"/>
          <w:szCs w:val="24"/>
        </w:rPr>
        <w:t>Other assistive devices</w:t>
      </w:r>
    </w:p>
    <w:p w:rsidR="00E45A2E" w:rsidRPr="00AF1862" w:rsidRDefault="00E45A2E" w:rsidP="00E45A2E">
      <w:pPr>
        <w:pStyle w:val="NoSpacing"/>
        <w:ind w:left="2160"/>
        <w:rPr>
          <w:rFonts w:ascii="Tahoma" w:hAnsi="Tahoma" w:cs="Tahoma"/>
          <w:sz w:val="24"/>
          <w:szCs w:val="24"/>
        </w:rPr>
      </w:pPr>
    </w:p>
    <w:p w:rsidR="003B6EE4" w:rsidRPr="00AF1862" w:rsidRDefault="004B1399" w:rsidP="003B6EE4">
      <w:pPr>
        <w:pStyle w:val="NoSpacing"/>
        <w:numPr>
          <w:ilvl w:val="0"/>
          <w:numId w:val="3"/>
        </w:numPr>
        <w:spacing w:line="480" w:lineRule="auto"/>
        <w:rPr>
          <w:rFonts w:ascii="Tahoma" w:hAnsi="Tahoma" w:cs="Tahoma"/>
          <w:sz w:val="24"/>
          <w:szCs w:val="24"/>
        </w:rPr>
      </w:pPr>
      <w:r w:rsidRPr="00AF1862">
        <w:rPr>
          <w:rFonts w:ascii="Tahoma" w:hAnsi="Tahoma" w:cs="Tahoma"/>
          <w:sz w:val="24"/>
          <w:szCs w:val="24"/>
        </w:rPr>
        <w:t>Beg</w:t>
      </w:r>
      <w:r w:rsidR="003B6EE4" w:rsidRPr="00AF1862">
        <w:rPr>
          <w:rFonts w:ascii="Tahoma" w:hAnsi="Tahoma" w:cs="Tahoma"/>
          <w:sz w:val="24"/>
          <w:szCs w:val="24"/>
        </w:rPr>
        <w:t>i</w:t>
      </w:r>
      <w:r w:rsidRPr="00AF1862">
        <w:rPr>
          <w:rFonts w:ascii="Tahoma" w:hAnsi="Tahoma" w:cs="Tahoma"/>
          <w:sz w:val="24"/>
          <w:szCs w:val="24"/>
        </w:rPr>
        <w:t xml:space="preserve">n </w:t>
      </w:r>
      <w:r w:rsidR="003B6EE4" w:rsidRPr="00AF1862">
        <w:rPr>
          <w:rFonts w:ascii="Tahoma" w:hAnsi="Tahoma" w:cs="Tahoma"/>
          <w:sz w:val="24"/>
          <w:szCs w:val="24"/>
        </w:rPr>
        <w:t>early in the response</w:t>
      </w:r>
      <w:r w:rsidRPr="00AF1862">
        <w:rPr>
          <w:rFonts w:ascii="Tahoma" w:hAnsi="Tahoma" w:cs="Tahoma"/>
          <w:sz w:val="24"/>
          <w:szCs w:val="24"/>
        </w:rPr>
        <w:t xml:space="preserve"> phase of </w:t>
      </w:r>
      <w:r w:rsidR="0025054B" w:rsidRPr="00AF1862">
        <w:rPr>
          <w:rFonts w:ascii="Tahoma" w:hAnsi="Tahoma" w:cs="Tahoma"/>
          <w:sz w:val="24"/>
          <w:szCs w:val="24"/>
        </w:rPr>
        <w:t>disaster</w:t>
      </w:r>
    </w:p>
    <w:p w:rsidR="004B1399" w:rsidRPr="00AF1862" w:rsidRDefault="004B1399" w:rsidP="003B6EE4">
      <w:pPr>
        <w:pStyle w:val="NoSpacing"/>
        <w:numPr>
          <w:ilvl w:val="0"/>
          <w:numId w:val="3"/>
        </w:numPr>
        <w:spacing w:line="480" w:lineRule="auto"/>
        <w:rPr>
          <w:rFonts w:ascii="Tahoma" w:hAnsi="Tahoma" w:cs="Tahoma"/>
          <w:sz w:val="24"/>
          <w:szCs w:val="24"/>
        </w:rPr>
      </w:pPr>
      <w:r w:rsidRPr="00AF1862">
        <w:rPr>
          <w:rFonts w:ascii="Tahoma" w:hAnsi="Tahoma" w:cs="Tahoma"/>
          <w:sz w:val="24"/>
          <w:szCs w:val="24"/>
        </w:rPr>
        <w:t xml:space="preserve">Recommend printed business cards for </w:t>
      </w:r>
      <w:r w:rsidR="003B6EE4" w:rsidRPr="00AF1862">
        <w:rPr>
          <w:rFonts w:ascii="Tahoma" w:hAnsi="Tahoma" w:cs="Tahoma"/>
          <w:sz w:val="24"/>
          <w:szCs w:val="24"/>
        </w:rPr>
        <w:t xml:space="preserve">use with </w:t>
      </w:r>
      <w:r w:rsidRPr="00AF1862">
        <w:rPr>
          <w:rFonts w:ascii="Tahoma" w:hAnsi="Tahoma" w:cs="Tahoma"/>
          <w:sz w:val="24"/>
          <w:szCs w:val="24"/>
        </w:rPr>
        <w:t>organizations</w:t>
      </w:r>
    </w:p>
    <w:p w:rsidR="00C23C4C" w:rsidRDefault="004B1399" w:rsidP="001A6A39">
      <w:pPr>
        <w:pStyle w:val="NoSpacing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AF1862">
        <w:rPr>
          <w:rFonts w:ascii="Tahoma" w:hAnsi="Tahoma" w:cs="Tahoma"/>
          <w:sz w:val="24"/>
          <w:szCs w:val="24"/>
        </w:rPr>
        <w:t xml:space="preserve">Recommend inclusion of all Independent Learning Centers in immediate surrounding </w:t>
      </w:r>
      <w:r w:rsidR="003B6EE4" w:rsidRPr="00AF1862">
        <w:rPr>
          <w:rFonts w:ascii="Tahoma" w:hAnsi="Tahoma" w:cs="Tahoma"/>
          <w:sz w:val="24"/>
          <w:szCs w:val="24"/>
        </w:rPr>
        <w:t xml:space="preserve">disaster </w:t>
      </w:r>
      <w:r w:rsidR="0025054B" w:rsidRPr="00AF1862">
        <w:rPr>
          <w:rFonts w:ascii="Tahoma" w:hAnsi="Tahoma" w:cs="Tahoma"/>
          <w:sz w:val="24"/>
          <w:szCs w:val="24"/>
        </w:rPr>
        <w:t>area</w:t>
      </w:r>
    </w:p>
    <w:p w:rsidR="001A6A39" w:rsidRPr="00AF1862" w:rsidRDefault="001A6A39" w:rsidP="001A6A39">
      <w:pPr>
        <w:pStyle w:val="NoSpacing"/>
        <w:ind w:left="720"/>
        <w:rPr>
          <w:rFonts w:ascii="Tahoma" w:hAnsi="Tahoma" w:cs="Tahoma"/>
          <w:sz w:val="24"/>
          <w:szCs w:val="24"/>
        </w:rPr>
      </w:pPr>
    </w:p>
    <w:p w:rsidR="00E80D4D" w:rsidRPr="00AF1862" w:rsidRDefault="00E80D4D" w:rsidP="00D26193">
      <w:pPr>
        <w:pStyle w:val="NoSpacing"/>
        <w:rPr>
          <w:rFonts w:ascii="Tahoma" w:hAnsi="Tahoma" w:cs="Tahoma"/>
          <w:b/>
          <w:sz w:val="24"/>
          <w:szCs w:val="24"/>
        </w:rPr>
      </w:pPr>
      <w:r w:rsidRPr="00AF1862">
        <w:rPr>
          <w:rFonts w:ascii="Tahoma" w:hAnsi="Tahoma" w:cs="Tahoma"/>
          <w:b/>
          <w:caps/>
          <w:sz w:val="24"/>
          <w:szCs w:val="24"/>
        </w:rPr>
        <w:t>The Legacy</w:t>
      </w:r>
      <w:r w:rsidRPr="00AF1862">
        <w:rPr>
          <w:rFonts w:ascii="Tahoma" w:hAnsi="Tahoma" w:cs="Tahoma"/>
          <w:b/>
          <w:sz w:val="24"/>
          <w:szCs w:val="24"/>
        </w:rPr>
        <w:t>:</w:t>
      </w:r>
    </w:p>
    <w:p w:rsidR="00C23C4C" w:rsidRPr="00AF1862" w:rsidRDefault="00C23C4C" w:rsidP="00C23C4C">
      <w:pPr>
        <w:pStyle w:val="NoSpacing"/>
        <w:jc w:val="center"/>
        <w:rPr>
          <w:rFonts w:ascii="Tahoma" w:hAnsi="Tahoma" w:cs="Tahoma"/>
          <w:b/>
          <w:sz w:val="24"/>
          <w:szCs w:val="24"/>
        </w:rPr>
      </w:pPr>
    </w:p>
    <w:p w:rsidR="00E80D4D" w:rsidRPr="00AF1862" w:rsidRDefault="00E80D4D" w:rsidP="0025054B">
      <w:pPr>
        <w:pStyle w:val="NoSpacing"/>
        <w:numPr>
          <w:ilvl w:val="0"/>
          <w:numId w:val="13"/>
        </w:numPr>
        <w:rPr>
          <w:rFonts w:ascii="Tahoma" w:hAnsi="Tahoma" w:cs="Tahoma"/>
          <w:sz w:val="24"/>
          <w:szCs w:val="24"/>
        </w:rPr>
      </w:pPr>
      <w:r w:rsidRPr="00AF1862">
        <w:rPr>
          <w:rFonts w:ascii="Tahoma" w:hAnsi="Tahoma" w:cs="Tahoma"/>
          <w:sz w:val="24"/>
          <w:szCs w:val="24"/>
        </w:rPr>
        <w:t xml:space="preserve">Valuable relationships established and/or enhanced between FEMA and individuals, local businesses, State, County and Local </w:t>
      </w:r>
      <w:r w:rsidR="0025054B" w:rsidRPr="00AF1862">
        <w:rPr>
          <w:rFonts w:ascii="Tahoma" w:hAnsi="Tahoma" w:cs="Tahoma"/>
          <w:sz w:val="24"/>
          <w:szCs w:val="24"/>
        </w:rPr>
        <w:t>human and social service / community support</w:t>
      </w:r>
      <w:r w:rsidRPr="00AF1862">
        <w:rPr>
          <w:rFonts w:ascii="Tahoma" w:hAnsi="Tahoma" w:cs="Tahoma"/>
          <w:sz w:val="24"/>
          <w:szCs w:val="24"/>
        </w:rPr>
        <w:t xml:space="preserve"> agencies</w:t>
      </w:r>
    </w:p>
    <w:p w:rsidR="0025054B" w:rsidRPr="00AF1862" w:rsidRDefault="0025054B" w:rsidP="0025054B">
      <w:pPr>
        <w:pStyle w:val="NoSpacing"/>
        <w:ind w:left="720"/>
        <w:rPr>
          <w:rFonts w:ascii="Tahoma" w:hAnsi="Tahoma" w:cs="Tahoma"/>
          <w:sz w:val="24"/>
          <w:szCs w:val="24"/>
        </w:rPr>
      </w:pPr>
    </w:p>
    <w:p w:rsidR="00AF1862" w:rsidRDefault="00E80D4D" w:rsidP="00AF1862">
      <w:pPr>
        <w:pStyle w:val="NoSpacing"/>
        <w:numPr>
          <w:ilvl w:val="0"/>
          <w:numId w:val="13"/>
        </w:numPr>
        <w:rPr>
          <w:rFonts w:ascii="Tahoma" w:hAnsi="Tahoma" w:cs="Tahoma"/>
          <w:sz w:val="24"/>
          <w:szCs w:val="24"/>
        </w:rPr>
      </w:pPr>
      <w:r w:rsidRPr="00AF1862">
        <w:rPr>
          <w:rFonts w:ascii="Tahoma" w:hAnsi="Tahoma" w:cs="Tahoma"/>
          <w:sz w:val="24"/>
          <w:szCs w:val="24"/>
        </w:rPr>
        <w:t xml:space="preserve">Increased registration by locating those who had not yet registered, </w:t>
      </w:r>
      <w:r w:rsidR="0025054B" w:rsidRPr="00AF1862">
        <w:rPr>
          <w:rFonts w:ascii="Tahoma" w:hAnsi="Tahoma" w:cs="Tahoma"/>
          <w:sz w:val="24"/>
          <w:szCs w:val="24"/>
        </w:rPr>
        <w:t xml:space="preserve">using force </w:t>
      </w:r>
      <w:r w:rsidRPr="00AF1862">
        <w:rPr>
          <w:rFonts w:ascii="Tahoma" w:hAnsi="Tahoma" w:cs="Tahoma"/>
          <w:sz w:val="24"/>
          <w:szCs w:val="24"/>
        </w:rPr>
        <w:t>multipliers</w:t>
      </w:r>
    </w:p>
    <w:p w:rsidR="00AF1862" w:rsidRPr="00AF1862" w:rsidRDefault="00AF1862" w:rsidP="00AF1862">
      <w:pPr>
        <w:pStyle w:val="NoSpacing"/>
        <w:ind w:left="720"/>
        <w:rPr>
          <w:rFonts w:ascii="Tahoma" w:hAnsi="Tahoma" w:cs="Tahoma"/>
          <w:sz w:val="24"/>
          <w:szCs w:val="24"/>
        </w:rPr>
      </w:pPr>
    </w:p>
    <w:p w:rsidR="00E80D4D" w:rsidRPr="00AF1862" w:rsidRDefault="00E80D4D" w:rsidP="0025054B">
      <w:pPr>
        <w:pStyle w:val="NoSpacing"/>
        <w:numPr>
          <w:ilvl w:val="0"/>
          <w:numId w:val="13"/>
        </w:numPr>
        <w:rPr>
          <w:rFonts w:ascii="Tahoma" w:hAnsi="Tahoma" w:cs="Tahoma"/>
          <w:sz w:val="24"/>
          <w:szCs w:val="24"/>
        </w:rPr>
      </w:pPr>
      <w:r w:rsidRPr="00AF1862">
        <w:rPr>
          <w:rFonts w:ascii="Tahoma" w:hAnsi="Tahoma" w:cs="Tahoma"/>
          <w:sz w:val="24"/>
          <w:szCs w:val="24"/>
        </w:rPr>
        <w:lastRenderedPageBreak/>
        <w:t>Ability to drill down to those hard to reach individuals with the fewest r</w:t>
      </w:r>
      <w:r w:rsidR="0025054B" w:rsidRPr="00AF1862">
        <w:rPr>
          <w:rFonts w:ascii="Tahoma" w:hAnsi="Tahoma" w:cs="Tahoma"/>
          <w:sz w:val="24"/>
          <w:szCs w:val="24"/>
        </w:rPr>
        <w:t>esources and the greatest needs</w:t>
      </w:r>
    </w:p>
    <w:p w:rsidR="0025054B" w:rsidRPr="00AF1862" w:rsidRDefault="0025054B" w:rsidP="0025054B">
      <w:pPr>
        <w:pStyle w:val="NoSpacing"/>
        <w:ind w:left="720"/>
        <w:rPr>
          <w:rFonts w:ascii="Tahoma" w:hAnsi="Tahoma" w:cs="Tahoma"/>
          <w:sz w:val="24"/>
          <w:szCs w:val="24"/>
        </w:rPr>
      </w:pPr>
    </w:p>
    <w:p w:rsidR="00E80D4D" w:rsidRPr="00AF1862" w:rsidRDefault="00E80D4D" w:rsidP="0025054B">
      <w:pPr>
        <w:pStyle w:val="NoSpacing"/>
        <w:numPr>
          <w:ilvl w:val="0"/>
          <w:numId w:val="13"/>
        </w:numPr>
        <w:rPr>
          <w:rFonts w:ascii="Tahoma" w:hAnsi="Tahoma" w:cs="Tahoma"/>
          <w:sz w:val="24"/>
          <w:szCs w:val="24"/>
        </w:rPr>
      </w:pPr>
      <w:r w:rsidRPr="00AF1862">
        <w:rPr>
          <w:rFonts w:ascii="Tahoma" w:hAnsi="Tahoma" w:cs="Tahoma"/>
          <w:sz w:val="24"/>
          <w:szCs w:val="24"/>
        </w:rPr>
        <w:t xml:space="preserve">Enhanced the face of FEMA by </w:t>
      </w:r>
      <w:r w:rsidR="0025054B" w:rsidRPr="00AF1862">
        <w:rPr>
          <w:rFonts w:ascii="Tahoma" w:hAnsi="Tahoma" w:cs="Tahoma"/>
          <w:sz w:val="24"/>
          <w:szCs w:val="24"/>
        </w:rPr>
        <w:t>aggressive and proactive approach to connecting survivors with critical resources</w:t>
      </w:r>
    </w:p>
    <w:p w:rsidR="0025054B" w:rsidRPr="00AF1862" w:rsidRDefault="0025054B" w:rsidP="0025054B">
      <w:pPr>
        <w:pStyle w:val="NoSpacing"/>
        <w:ind w:left="720"/>
        <w:rPr>
          <w:rFonts w:ascii="Tahoma" w:hAnsi="Tahoma" w:cs="Tahoma"/>
          <w:sz w:val="24"/>
          <w:szCs w:val="24"/>
        </w:rPr>
      </w:pPr>
    </w:p>
    <w:p w:rsidR="00E80D4D" w:rsidRPr="00AF1862" w:rsidRDefault="00E80D4D" w:rsidP="0025054B">
      <w:pPr>
        <w:pStyle w:val="NoSpacing"/>
        <w:numPr>
          <w:ilvl w:val="0"/>
          <w:numId w:val="13"/>
        </w:numPr>
        <w:rPr>
          <w:rFonts w:ascii="Tahoma" w:hAnsi="Tahoma" w:cs="Tahoma"/>
          <w:sz w:val="24"/>
          <w:szCs w:val="24"/>
        </w:rPr>
      </w:pPr>
      <w:r w:rsidRPr="00AF1862">
        <w:rPr>
          <w:rFonts w:ascii="Tahoma" w:hAnsi="Tahoma" w:cs="Tahoma"/>
          <w:sz w:val="24"/>
          <w:szCs w:val="24"/>
        </w:rPr>
        <w:t xml:space="preserve">Established means to provide long-term, ongoing services to individuals </w:t>
      </w:r>
      <w:r w:rsidR="0025054B" w:rsidRPr="00AF1862">
        <w:rPr>
          <w:rFonts w:ascii="Tahoma" w:hAnsi="Tahoma" w:cs="Tahoma"/>
          <w:sz w:val="24"/>
          <w:szCs w:val="24"/>
        </w:rPr>
        <w:t>after FEMA leaves the community</w:t>
      </w:r>
    </w:p>
    <w:p w:rsidR="0025054B" w:rsidRPr="00AF1862" w:rsidRDefault="0025054B" w:rsidP="0025054B">
      <w:pPr>
        <w:pStyle w:val="NoSpacing"/>
        <w:ind w:left="720"/>
        <w:rPr>
          <w:rFonts w:ascii="Tahoma" w:hAnsi="Tahoma" w:cs="Tahoma"/>
          <w:sz w:val="24"/>
          <w:szCs w:val="24"/>
        </w:rPr>
      </w:pPr>
    </w:p>
    <w:p w:rsidR="00E80D4D" w:rsidRPr="00AF1862" w:rsidRDefault="00E80D4D" w:rsidP="0025054B">
      <w:pPr>
        <w:pStyle w:val="NoSpacing"/>
        <w:numPr>
          <w:ilvl w:val="0"/>
          <w:numId w:val="13"/>
        </w:numPr>
        <w:spacing w:line="480" w:lineRule="auto"/>
        <w:rPr>
          <w:rFonts w:ascii="Tahoma" w:hAnsi="Tahoma" w:cs="Tahoma"/>
          <w:sz w:val="24"/>
          <w:szCs w:val="24"/>
        </w:rPr>
      </w:pPr>
      <w:r w:rsidRPr="00AF1862">
        <w:rPr>
          <w:rFonts w:ascii="Tahoma" w:hAnsi="Tahoma" w:cs="Tahoma"/>
          <w:sz w:val="24"/>
          <w:szCs w:val="24"/>
        </w:rPr>
        <w:t>Created cohesiveness between providers of resources</w:t>
      </w:r>
    </w:p>
    <w:p w:rsidR="00E80D4D" w:rsidRPr="00AF1862" w:rsidRDefault="0025054B" w:rsidP="00AF1862">
      <w:pPr>
        <w:pStyle w:val="NoSpacing"/>
        <w:numPr>
          <w:ilvl w:val="0"/>
          <w:numId w:val="13"/>
        </w:numPr>
        <w:rPr>
          <w:rFonts w:ascii="Tahoma" w:hAnsi="Tahoma" w:cs="Tahoma"/>
          <w:sz w:val="24"/>
          <w:szCs w:val="24"/>
        </w:rPr>
      </w:pPr>
      <w:r w:rsidRPr="00AF1862">
        <w:rPr>
          <w:rFonts w:ascii="Tahoma" w:hAnsi="Tahoma" w:cs="Tahoma"/>
          <w:sz w:val="24"/>
          <w:szCs w:val="24"/>
        </w:rPr>
        <w:t xml:space="preserve">Discovered and enhanced </w:t>
      </w:r>
      <w:r w:rsidR="00E80D4D" w:rsidRPr="00AF1862">
        <w:rPr>
          <w:rFonts w:ascii="Tahoma" w:hAnsi="Tahoma" w:cs="Tahoma"/>
          <w:sz w:val="24"/>
          <w:szCs w:val="24"/>
        </w:rPr>
        <w:t xml:space="preserve">awareness within the FEMA structure, </w:t>
      </w:r>
      <w:r w:rsidRPr="00AF1862">
        <w:rPr>
          <w:rFonts w:ascii="Tahoma" w:hAnsi="Tahoma" w:cs="Tahoma"/>
          <w:sz w:val="24"/>
          <w:szCs w:val="24"/>
        </w:rPr>
        <w:t>about hidden</w:t>
      </w:r>
      <w:r w:rsidR="00E80D4D" w:rsidRPr="00AF1862">
        <w:rPr>
          <w:rFonts w:ascii="Tahoma" w:hAnsi="Tahoma" w:cs="Tahoma"/>
          <w:sz w:val="24"/>
          <w:szCs w:val="24"/>
        </w:rPr>
        <w:t xml:space="preserve"> population</w:t>
      </w:r>
      <w:r w:rsidRPr="00AF1862">
        <w:rPr>
          <w:rFonts w:ascii="Tahoma" w:hAnsi="Tahoma" w:cs="Tahoma"/>
          <w:sz w:val="24"/>
          <w:szCs w:val="24"/>
        </w:rPr>
        <w:t>s</w:t>
      </w:r>
    </w:p>
    <w:p w:rsidR="00C23C4C" w:rsidRPr="00AF1862" w:rsidRDefault="00C23C4C" w:rsidP="00E80D4D">
      <w:pPr>
        <w:pStyle w:val="NoSpacing"/>
        <w:ind w:left="720"/>
        <w:rPr>
          <w:rFonts w:ascii="Tahoma" w:hAnsi="Tahoma" w:cs="Tahoma"/>
          <w:sz w:val="24"/>
          <w:szCs w:val="24"/>
        </w:rPr>
      </w:pPr>
    </w:p>
    <w:p w:rsidR="00C23C4C" w:rsidRPr="00AF1862" w:rsidRDefault="0070777E" w:rsidP="0070777E">
      <w:pPr>
        <w:pStyle w:val="NoSpacing"/>
        <w:rPr>
          <w:rFonts w:ascii="Tahoma" w:hAnsi="Tahoma" w:cs="Tahoma"/>
          <w:b/>
          <w:sz w:val="24"/>
          <w:szCs w:val="24"/>
        </w:rPr>
      </w:pPr>
      <w:r w:rsidRPr="00AF1862">
        <w:rPr>
          <w:rFonts w:ascii="Tahoma" w:hAnsi="Tahoma" w:cs="Tahoma"/>
          <w:b/>
          <w:sz w:val="24"/>
          <w:szCs w:val="24"/>
        </w:rPr>
        <w:t>OUTCOMES:</w:t>
      </w:r>
    </w:p>
    <w:p w:rsidR="0070777E" w:rsidRPr="00AF1862" w:rsidRDefault="0070777E" w:rsidP="0070777E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E51599" w:rsidRPr="00AF1862" w:rsidRDefault="0070777E" w:rsidP="001257F6">
      <w:pPr>
        <w:pStyle w:val="NoSpacing"/>
        <w:numPr>
          <w:ilvl w:val="0"/>
          <w:numId w:val="20"/>
        </w:numPr>
        <w:spacing w:line="480" w:lineRule="auto"/>
        <w:rPr>
          <w:rFonts w:ascii="Tahoma" w:hAnsi="Tahoma" w:cs="Tahoma"/>
          <w:sz w:val="24"/>
          <w:szCs w:val="24"/>
        </w:rPr>
      </w:pPr>
      <w:r w:rsidRPr="00AF1862">
        <w:rPr>
          <w:rFonts w:ascii="Tahoma" w:hAnsi="Tahoma" w:cs="Tahoma"/>
          <w:sz w:val="24"/>
          <w:szCs w:val="24"/>
        </w:rPr>
        <w:t>Lives saved</w:t>
      </w:r>
    </w:p>
    <w:p w:rsidR="00E51599" w:rsidRPr="00AF1862" w:rsidRDefault="00E51599" w:rsidP="001257F6">
      <w:pPr>
        <w:pStyle w:val="NoSpacing"/>
        <w:numPr>
          <w:ilvl w:val="0"/>
          <w:numId w:val="20"/>
        </w:numPr>
        <w:spacing w:line="480" w:lineRule="auto"/>
        <w:rPr>
          <w:rFonts w:ascii="Tahoma" w:hAnsi="Tahoma" w:cs="Tahoma"/>
          <w:sz w:val="24"/>
          <w:szCs w:val="24"/>
        </w:rPr>
      </w:pPr>
      <w:r w:rsidRPr="00AF1862">
        <w:rPr>
          <w:rFonts w:ascii="Tahoma" w:hAnsi="Tahoma" w:cs="Tahoma"/>
          <w:sz w:val="24"/>
          <w:szCs w:val="24"/>
        </w:rPr>
        <w:t>Elderly remain</w:t>
      </w:r>
      <w:r w:rsidR="0070777E" w:rsidRPr="00AF1862">
        <w:rPr>
          <w:rFonts w:ascii="Tahoma" w:hAnsi="Tahoma" w:cs="Tahoma"/>
          <w:sz w:val="24"/>
          <w:szCs w:val="24"/>
        </w:rPr>
        <w:t>ed</w:t>
      </w:r>
      <w:r w:rsidRPr="00AF1862">
        <w:rPr>
          <w:rFonts w:ascii="Tahoma" w:hAnsi="Tahoma" w:cs="Tahoma"/>
          <w:sz w:val="24"/>
          <w:szCs w:val="24"/>
        </w:rPr>
        <w:t xml:space="preserve"> in </w:t>
      </w:r>
      <w:r w:rsidR="0070777E" w:rsidRPr="00AF1862">
        <w:rPr>
          <w:rFonts w:ascii="Tahoma" w:hAnsi="Tahoma" w:cs="Tahoma"/>
          <w:sz w:val="24"/>
          <w:szCs w:val="24"/>
        </w:rPr>
        <w:t>ho</w:t>
      </w:r>
      <w:r w:rsidRPr="00AF1862">
        <w:rPr>
          <w:rFonts w:ascii="Tahoma" w:hAnsi="Tahoma" w:cs="Tahoma"/>
          <w:sz w:val="24"/>
          <w:szCs w:val="24"/>
        </w:rPr>
        <w:t xml:space="preserve">me, preserving </w:t>
      </w:r>
      <w:r w:rsidR="0070777E" w:rsidRPr="00AF1862">
        <w:rPr>
          <w:rFonts w:ascii="Tahoma" w:hAnsi="Tahoma" w:cs="Tahoma"/>
          <w:sz w:val="24"/>
          <w:szCs w:val="24"/>
        </w:rPr>
        <w:t>i</w:t>
      </w:r>
      <w:r w:rsidRPr="00AF1862">
        <w:rPr>
          <w:rFonts w:ascii="Tahoma" w:hAnsi="Tahoma" w:cs="Tahoma"/>
          <w:sz w:val="24"/>
          <w:szCs w:val="24"/>
        </w:rPr>
        <w:t xml:space="preserve">ndependence and </w:t>
      </w:r>
      <w:r w:rsidR="0070777E" w:rsidRPr="00AF1862">
        <w:rPr>
          <w:rFonts w:ascii="Tahoma" w:hAnsi="Tahoma" w:cs="Tahoma"/>
          <w:sz w:val="24"/>
          <w:szCs w:val="24"/>
        </w:rPr>
        <w:t>d</w:t>
      </w:r>
      <w:r w:rsidRPr="00AF1862">
        <w:rPr>
          <w:rFonts w:ascii="Tahoma" w:hAnsi="Tahoma" w:cs="Tahoma"/>
          <w:sz w:val="24"/>
          <w:szCs w:val="24"/>
        </w:rPr>
        <w:t>ignity</w:t>
      </w:r>
    </w:p>
    <w:p w:rsidR="00E51599" w:rsidRPr="00AF1862" w:rsidRDefault="00E51599" w:rsidP="001257F6">
      <w:pPr>
        <w:pStyle w:val="NoSpacing"/>
        <w:numPr>
          <w:ilvl w:val="0"/>
          <w:numId w:val="20"/>
        </w:numPr>
        <w:spacing w:line="480" w:lineRule="auto"/>
        <w:rPr>
          <w:rFonts w:ascii="Tahoma" w:hAnsi="Tahoma" w:cs="Tahoma"/>
          <w:sz w:val="24"/>
          <w:szCs w:val="24"/>
        </w:rPr>
      </w:pPr>
      <w:r w:rsidRPr="00AF1862">
        <w:rPr>
          <w:rFonts w:ascii="Tahoma" w:hAnsi="Tahoma" w:cs="Tahoma"/>
          <w:sz w:val="24"/>
          <w:szCs w:val="24"/>
        </w:rPr>
        <w:t>Mobility (van and lift)</w:t>
      </w:r>
    </w:p>
    <w:p w:rsidR="00E51599" w:rsidRPr="00AF1862" w:rsidRDefault="00E51599" w:rsidP="001257F6">
      <w:pPr>
        <w:pStyle w:val="NoSpacing"/>
        <w:numPr>
          <w:ilvl w:val="0"/>
          <w:numId w:val="20"/>
        </w:numPr>
        <w:spacing w:line="480" w:lineRule="auto"/>
        <w:rPr>
          <w:rFonts w:ascii="Tahoma" w:hAnsi="Tahoma" w:cs="Tahoma"/>
          <w:sz w:val="24"/>
          <w:szCs w:val="24"/>
        </w:rPr>
      </w:pPr>
      <w:r w:rsidRPr="00AF1862">
        <w:rPr>
          <w:rFonts w:ascii="Tahoma" w:hAnsi="Tahoma" w:cs="Tahoma"/>
          <w:sz w:val="24"/>
          <w:szCs w:val="24"/>
        </w:rPr>
        <w:t>Volunteer services utilized to assist with debris removal and cleanup</w:t>
      </w:r>
    </w:p>
    <w:p w:rsidR="00E51599" w:rsidRPr="00AF1862" w:rsidRDefault="00E51599" w:rsidP="001257F6">
      <w:pPr>
        <w:pStyle w:val="NoSpacing"/>
        <w:numPr>
          <w:ilvl w:val="0"/>
          <w:numId w:val="20"/>
        </w:numPr>
        <w:spacing w:line="480" w:lineRule="auto"/>
        <w:rPr>
          <w:rFonts w:ascii="Tahoma" w:hAnsi="Tahoma" w:cs="Tahoma"/>
          <w:sz w:val="24"/>
          <w:szCs w:val="24"/>
        </w:rPr>
      </w:pPr>
      <w:r w:rsidRPr="00AF1862">
        <w:rPr>
          <w:rFonts w:ascii="Tahoma" w:hAnsi="Tahoma" w:cs="Tahoma"/>
          <w:sz w:val="24"/>
          <w:szCs w:val="24"/>
        </w:rPr>
        <w:t>Contractor home inspection verified absence of mold</w:t>
      </w:r>
    </w:p>
    <w:p w:rsidR="00E51599" w:rsidRPr="00AF1862" w:rsidRDefault="00E51599" w:rsidP="001257F6">
      <w:pPr>
        <w:pStyle w:val="NoSpacing"/>
        <w:numPr>
          <w:ilvl w:val="0"/>
          <w:numId w:val="20"/>
        </w:numPr>
        <w:spacing w:line="480" w:lineRule="auto"/>
        <w:rPr>
          <w:rFonts w:ascii="Tahoma" w:hAnsi="Tahoma" w:cs="Tahoma"/>
          <w:sz w:val="24"/>
          <w:szCs w:val="24"/>
        </w:rPr>
      </w:pPr>
      <w:r w:rsidRPr="00AF1862">
        <w:rPr>
          <w:rFonts w:ascii="Tahoma" w:hAnsi="Tahoma" w:cs="Tahoma"/>
          <w:sz w:val="24"/>
          <w:szCs w:val="24"/>
        </w:rPr>
        <w:t>Air conditioning installation</w:t>
      </w:r>
    </w:p>
    <w:p w:rsidR="00E51599" w:rsidRPr="00AF1862" w:rsidRDefault="00E51599" w:rsidP="001257F6">
      <w:pPr>
        <w:pStyle w:val="NoSpacing"/>
        <w:numPr>
          <w:ilvl w:val="0"/>
          <w:numId w:val="20"/>
        </w:numPr>
        <w:spacing w:line="480" w:lineRule="auto"/>
        <w:rPr>
          <w:rFonts w:ascii="Tahoma" w:hAnsi="Tahoma" w:cs="Tahoma"/>
          <w:sz w:val="24"/>
          <w:szCs w:val="24"/>
        </w:rPr>
      </w:pPr>
      <w:r w:rsidRPr="00AF1862">
        <w:rPr>
          <w:rFonts w:ascii="Tahoma" w:hAnsi="Tahoma" w:cs="Tahoma"/>
          <w:sz w:val="24"/>
          <w:szCs w:val="24"/>
        </w:rPr>
        <w:t>Free diabetic supplies</w:t>
      </w:r>
    </w:p>
    <w:p w:rsidR="00E51599" w:rsidRPr="00AF1862" w:rsidRDefault="00E51599" w:rsidP="001257F6">
      <w:pPr>
        <w:pStyle w:val="NoSpacing"/>
        <w:numPr>
          <w:ilvl w:val="0"/>
          <w:numId w:val="20"/>
        </w:numPr>
        <w:spacing w:line="480" w:lineRule="auto"/>
        <w:rPr>
          <w:rFonts w:ascii="Tahoma" w:hAnsi="Tahoma" w:cs="Tahoma"/>
          <w:sz w:val="24"/>
          <w:szCs w:val="24"/>
        </w:rPr>
      </w:pPr>
      <w:r w:rsidRPr="00AF1862">
        <w:rPr>
          <w:rFonts w:ascii="Tahoma" w:hAnsi="Tahoma" w:cs="Tahoma"/>
          <w:sz w:val="24"/>
          <w:szCs w:val="24"/>
        </w:rPr>
        <w:t>Connected with trauma counseling services</w:t>
      </w:r>
    </w:p>
    <w:p w:rsidR="00E51599" w:rsidRPr="00AF1862" w:rsidRDefault="00F654F2" w:rsidP="001257F6">
      <w:pPr>
        <w:pStyle w:val="NoSpacing"/>
        <w:numPr>
          <w:ilvl w:val="0"/>
          <w:numId w:val="20"/>
        </w:numPr>
        <w:spacing w:line="480" w:lineRule="auto"/>
        <w:rPr>
          <w:rFonts w:ascii="Tahoma" w:hAnsi="Tahoma" w:cs="Tahoma"/>
          <w:b/>
          <w:sz w:val="24"/>
          <w:szCs w:val="24"/>
        </w:rPr>
      </w:pPr>
      <w:r w:rsidRPr="00AF1862">
        <w:rPr>
          <w:rFonts w:ascii="Tahoma" w:hAnsi="Tahoma" w:cs="Tahoma"/>
          <w:sz w:val="24"/>
          <w:szCs w:val="24"/>
        </w:rPr>
        <w:t>P</w:t>
      </w:r>
      <w:r w:rsidR="00E51599" w:rsidRPr="00AF1862">
        <w:rPr>
          <w:rFonts w:ascii="Tahoma" w:hAnsi="Tahoma" w:cs="Tahoma"/>
          <w:sz w:val="24"/>
          <w:szCs w:val="24"/>
        </w:rPr>
        <w:t>rovide</w:t>
      </w:r>
      <w:r w:rsidRPr="00AF1862">
        <w:rPr>
          <w:rFonts w:ascii="Tahoma" w:hAnsi="Tahoma" w:cs="Tahoma"/>
          <w:sz w:val="24"/>
          <w:szCs w:val="24"/>
        </w:rPr>
        <w:t xml:space="preserve">d </w:t>
      </w:r>
      <w:r w:rsidRPr="00AF1862">
        <w:rPr>
          <w:rFonts w:ascii="Tahoma" w:hAnsi="Tahoma" w:cs="Tahoma"/>
          <w:i/>
          <w:sz w:val="24"/>
          <w:szCs w:val="24"/>
        </w:rPr>
        <w:t>immediate</w:t>
      </w:r>
      <w:r w:rsidR="00E51599" w:rsidRPr="00AF1862">
        <w:rPr>
          <w:rFonts w:ascii="Tahoma" w:hAnsi="Tahoma" w:cs="Tahoma"/>
          <w:sz w:val="24"/>
          <w:szCs w:val="24"/>
        </w:rPr>
        <w:t xml:space="preserve"> disaster related information </w:t>
      </w:r>
    </w:p>
    <w:p w:rsidR="00E51599" w:rsidRPr="00AF1862" w:rsidRDefault="00F654F2" w:rsidP="001257F6">
      <w:pPr>
        <w:pStyle w:val="NoSpacing"/>
        <w:numPr>
          <w:ilvl w:val="0"/>
          <w:numId w:val="20"/>
        </w:numPr>
        <w:spacing w:line="480" w:lineRule="auto"/>
        <w:rPr>
          <w:rFonts w:ascii="Tahoma" w:hAnsi="Tahoma" w:cs="Tahoma"/>
          <w:sz w:val="24"/>
          <w:szCs w:val="24"/>
        </w:rPr>
      </w:pPr>
      <w:r w:rsidRPr="00AF1862">
        <w:rPr>
          <w:rFonts w:ascii="Tahoma" w:hAnsi="Tahoma" w:cs="Tahoma"/>
          <w:sz w:val="24"/>
          <w:szCs w:val="24"/>
        </w:rPr>
        <w:t>Excellent PR for FEMA</w:t>
      </w:r>
    </w:p>
    <w:p w:rsidR="00E51599" w:rsidRPr="00AF1862" w:rsidRDefault="008E2BB8" w:rsidP="001257F6">
      <w:pPr>
        <w:pStyle w:val="NoSpacing"/>
        <w:numPr>
          <w:ilvl w:val="0"/>
          <w:numId w:val="20"/>
        </w:numPr>
        <w:spacing w:line="480" w:lineRule="auto"/>
        <w:rPr>
          <w:rFonts w:ascii="Tahoma" w:hAnsi="Tahoma" w:cs="Tahoma"/>
          <w:sz w:val="24"/>
          <w:szCs w:val="24"/>
        </w:rPr>
      </w:pPr>
      <w:r w:rsidRPr="00AF1862">
        <w:rPr>
          <w:rFonts w:ascii="Tahoma" w:hAnsi="Tahoma" w:cs="Tahoma"/>
          <w:sz w:val="24"/>
          <w:szCs w:val="24"/>
        </w:rPr>
        <w:t xml:space="preserve">Linked individuals with long term assistance through </w:t>
      </w:r>
      <w:r w:rsidR="00F654F2" w:rsidRPr="00AF1862">
        <w:rPr>
          <w:rFonts w:ascii="Tahoma" w:hAnsi="Tahoma" w:cs="Tahoma"/>
          <w:sz w:val="24"/>
          <w:szCs w:val="24"/>
        </w:rPr>
        <w:t>ILC</w:t>
      </w:r>
    </w:p>
    <w:p w:rsidR="008E2BB8" w:rsidRDefault="008E2BB8" w:rsidP="00AF1862">
      <w:pPr>
        <w:pStyle w:val="NoSpacing"/>
        <w:numPr>
          <w:ilvl w:val="0"/>
          <w:numId w:val="20"/>
        </w:numPr>
        <w:rPr>
          <w:rFonts w:ascii="Tahoma" w:hAnsi="Tahoma" w:cs="Tahoma"/>
          <w:sz w:val="24"/>
          <w:szCs w:val="24"/>
        </w:rPr>
      </w:pPr>
      <w:r w:rsidRPr="00AF1862">
        <w:rPr>
          <w:rFonts w:ascii="Tahoma" w:hAnsi="Tahoma" w:cs="Tahoma"/>
          <w:sz w:val="24"/>
          <w:szCs w:val="24"/>
        </w:rPr>
        <w:t xml:space="preserve">Connected </w:t>
      </w:r>
      <w:r w:rsidR="00F654F2" w:rsidRPr="00AF1862">
        <w:rPr>
          <w:rFonts w:ascii="Tahoma" w:hAnsi="Tahoma" w:cs="Tahoma"/>
          <w:sz w:val="24"/>
          <w:szCs w:val="24"/>
        </w:rPr>
        <w:t>ILC</w:t>
      </w:r>
      <w:r w:rsidRPr="00AF1862">
        <w:rPr>
          <w:rFonts w:ascii="Tahoma" w:hAnsi="Tahoma" w:cs="Tahoma"/>
          <w:sz w:val="24"/>
          <w:szCs w:val="24"/>
        </w:rPr>
        <w:t xml:space="preserve"> with Salvation Army; facilitating transfer of donated wheelchairs, walkers and syringes</w:t>
      </w:r>
    </w:p>
    <w:p w:rsidR="00AF1862" w:rsidRPr="00AF1862" w:rsidRDefault="00AF1862" w:rsidP="00AF1862">
      <w:pPr>
        <w:pStyle w:val="NoSpacing"/>
        <w:ind w:left="720"/>
        <w:rPr>
          <w:rFonts w:ascii="Tahoma" w:hAnsi="Tahoma" w:cs="Tahoma"/>
          <w:sz w:val="24"/>
          <w:szCs w:val="24"/>
        </w:rPr>
      </w:pPr>
    </w:p>
    <w:p w:rsidR="008E2BB8" w:rsidRDefault="008E2BB8" w:rsidP="00AF1862">
      <w:pPr>
        <w:pStyle w:val="NoSpacing"/>
        <w:numPr>
          <w:ilvl w:val="0"/>
          <w:numId w:val="20"/>
        </w:numPr>
        <w:rPr>
          <w:rFonts w:ascii="Tahoma" w:hAnsi="Tahoma" w:cs="Tahoma"/>
          <w:sz w:val="24"/>
          <w:szCs w:val="24"/>
        </w:rPr>
      </w:pPr>
      <w:r w:rsidRPr="00AF1862">
        <w:rPr>
          <w:rFonts w:ascii="Tahoma" w:hAnsi="Tahoma" w:cs="Tahoma"/>
          <w:sz w:val="24"/>
          <w:szCs w:val="24"/>
        </w:rPr>
        <w:t xml:space="preserve">Follow-up </w:t>
      </w:r>
      <w:r w:rsidR="009F6310" w:rsidRPr="00AF1862">
        <w:rPr>
          <w:rFonts w:ascii="Tahoma" w:hAnsi="Tahoma" w:cs="Tahoma"/>
          <w:sz w:val="24"/>
          <w:szCs w:val="24"/>
        </w:rPr>
        <w:t>ensur</w:t>
      </w:r>
      <w:r w:rsidR="00F654F2" w:rsidRPr="00AF1862">
        <w:rPr>
          <w:rFonts w:ascii="Tahoma" w:hAnsi="Tahoma" w:cs="Tahoma"/>
          <w:sz w:val="24"/>
          <w:szCs w:val="24"/>
        </w:rPr>
        <w:t>ed</w:t>
      </w:r>
      <w:r w:rsidR="009F6310" w:rsidRPr="00AF1862">
        <w:rPr>
          <w:rFonts w:ascii="Tahoma" w:hAnsi="Tahoma" w:cs="Tahoma"/>
          <w:sz w:val="24"/>
          <w:szCs w:val="24"/>
        </w:rPr>
        <w:t xml:space="preserve"> completion of tasks and </w:t>
      </w:r>
      <w:r w:rsidRPr="00AF1862">
        <w:rPr>
          <w:rFonts w:ascii="Tahoma" w:hAnsi="Tahoma" w:cs="Tahoma"/>
          <w:sz w:val="24"/>
          <w:szCs w:val="24"/>
        </w:rPr>
        <w:t>feedback from individuals and agencies served</w:t>
      </w:r>
    </w:p>
    <w:p w:rsidR="00AF1862" w:rsidRDefault="00AF1862" w:rsidP="00AF1862">
      <w:pPr>
        <w:pStyle w:val="ListParagraph"/>
        <w:rPr>
          <w:rFonts w:ascii="Tahoma" w:hAnsi="Tahoma" w:cs="Tahoma"/>
          <w:sz w:val="24"/>
          <w:szCs w:val="24"/>
        </w:rPr>
      </w:pPr>
    </w:p>
    <w:p w:rsidR="00E80D4D" w:rsidRPr="00AF1862" w:rsidRDefault="00FB5A52" w:rsidP="00E80D4D">
      <w:pPr>
        <w:pStyle w:val="NoSpacing"/>
        <w:rPr>
          <w:rFonts w:ascii="Tahoma" w:hAnsi="Tahoma" w:cs="Tahoma"/>
          <w:b/>
          <w:sz w:val="24"/>
          <w:szCs w:val="24"/>
        </w:rPr>
      </w:pPr>
      <w:r w:rsidRPr="00AF1862">
        <w:rPr>
          <w:rFonts w:ascii="Tahoma" w:hAnsi="Tahoma" w:cs="Tahoma"/>
          <w:b/>
          <w:sz w:val="24"/>
          <w:szCs w:val="24"/>
        </w:rPr>
        <w:lastRenderedPageBreak/>
        <w:t>EXAMPLES:</w:t>
      </w:r>
    </w:p>
    <w:p w:rsidR="00FB5A52" w:rsidRPr="00AF1862" w:rsidRDefault="00FB5A52" w:rsidP="00E80D4D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496B2C" w:rsidRPr="00AF1862" w:rsidRDefault="00E80D4D" w:rsidP="00496B2C">
      <w:pPr>
        <w:pStyle w:val="NoSpacing"/>
        <w:numPr>
          <w:ilvl w:val="0"/>
          <w:numId w:val="26"/>
        </w:numPr>
        <w:rPr>
          <w:rFonts w:ascii="Tahoma" w:hAnsi="Tahoma" w:cs="Tahoma"/>
          <w:b/>
          <w:sz w:val="24"/>
          <w:szCs w:val="24"/>
        </w:rPr>
      </w:pPr>
      <w:r w:rsidRPr="00AF1862">
        <w:rPr>
          <w:rFonts w:ascii="Tahoma" w:hAnsi="Tahoma" w:cs="Tahoma"/>
          <w:sz w:val="24"/>
          <w:szCs w:val="24"/>
        </w:rPr>
        <w:t xml:space="preserve">Mr. </w:t>
      </w:r>
      <w:r w:rsidR="00543937" w:rsidRPr="00AF1862">
        <w:rPr>
          <w:rFonts w:ascii="Tahoma" w:hAnsi="Tahoma" w:cs="Tahoma"/>
          <w:sz w:val="24"/>
          <w:szCs w:val="24"/>
        </w:rPr>
        <w:t>R</w:t>
      </w:r>
      <w:r w:rsidR="00496B2C" w:rsidRPr="00AF1862">
        <w:rPr>
          <w:rFonts w:ascii="Tahoma" w:hAnsi="Tahoma" w:cs="Tahoma"/>
          <w:sz w:val="24"/>
          <w:szCs w:val="24"/>
        </w:rPr>
        <w:t xml:space="preserve"> was an </w:t>
      </w:r>
      <w:r w:rsidRPr="00AF1862">
        <w:rPr>
          <w:rFonts w:ascii="Tahoma" w:hAnsi="Tahoma" w:cs="Tahoma"/>
          <w:sz w:val="24"/>
          <w:szCs w:val="24"/>
        </w:rPr>
        <w:t>80+year old gentleman with onset of dementia.</w:t>
      </w:r>
      <w:r w:rsidRPr="00AF1862">
        <w:rPr>
          <w:rFonts w:ascii="Tahoma" w:hAnsi="Tahoma" w:cs="Tahoma"/>
          <w:b/>
          <w:sz w:val="24"/>
          <w:szCs w:val="24"/>
        </w:rPr>
        <w:t xml:space="preserve">  </w:t>
      </w:r>
      <w:r w:rsidRPr="00AF1862">
        <w:rPr>
          <w:rFonts w:ascii="Tahoma" w:hAnsi="Tahoma" w:cs="Tahoma"/>
          <w:sz w:val="24"/>
          <w:szCs w:val="24"/>
        </w:rPr>
        <w:t>Home previously flooded.  Living alone.  Reached the end of FEMA financial assistance.  Needed additional help.</w:t>
      </w:r>
    </w:p>
    <w:p w:rsidR="00496B2C" w:rsidRPr="00AF1862" w:rsidRDefault="00496B2C" w:rsidP="00496B2C">
      <w:pPr>
        <w:pStyle w:val="NoSpacing"/>
        <w:ind w:left="720"/>
        <w:rPr>
          <w:rFonts w:ascii="Tahoma" w:hAnsi="Tahoma" w:cs="Tahoma"/>
          <w:b/>
          <w:sz w:val="24"/>
          <w:szCs w:val="24"/>
        </w:rPr>
      </w:pPr>
    </w:p>
    <w:p w:rsidR="00496B2C" w:rsidRPr="00AF1862" w:rsidRDefault="00724E71" w:rsidP="00496B2C">
      <w:pPr>
        <w:pStyle w:val="NoSpacing"/>
        <w:numPr>
          <w:ilvl w:val="0"/>
          <w:numId w:val="27"/>
        </w:numPr>
        <w:rPr>
          <w:rFonts w:ascii="Tahoma" w:hAnsi="Tahoma" w:cs="Tahoma"/>
          <w:sz w:val="24"/>
          <w:szCs w:val="24"/>
        </w:rPr>
      </w:pPr>
      <w:r w:rsidRPr="00AF1862">
        <w:rPr>
          <w:rFonts w:ascii="Tahoma" w:hAnsi="Tahoma" w:cs="Tahoma"/>
          <w:sz w:val="24"/>
          <w:szCs w:val="24"/>
        </w:rPr>
        <w:t>Results</w:t>
      </w:r>
    </w:p>
    <w:p w:rsidR="00724E71" w:rsidRPr="00AF1862" w:rsidRDefault="00724E71" w:rsidP="00724E71">
      <w:pPr>
        <w:pStyle w:val="NoSpacing"/>
        <w:ind w:left="1080"/>
        <w:rPr>
          <w:rFonts w:ascii="Tahoma" w:hAnsi="Tahoma" w:cs="Tahoma"/>
          <w:sz w:val="24"/>
          <w:szCs w:val="24"/>
        </w:rPr>
      </w:pPr>
    </w:p>
    <w:p w:rsidR="00496B2C" w:rsidRPr="00AF1862" w:rsidRDefault="00E80D4D" w:rsidP="0070221F">
      <w:pPr>
        <w:pStyle w:val="NoSpacing"/>
        <w:numPr>
          <w:ilvl w:val="1"/>
          <w:numId w:val="27"/>
        </w:numPr>
        <w:spacing w:line="480" w:lineRule="auto"/>
        <w:rPr>
          <w:rFonts w:ascii="Tahoma" w:hAnsi="Tahoma" w:cs="Tahoma"/>
          <w:sz w:val="24"/>
          <w:szCs w:val="24"/>
        </w:rPr>
      </w:pPr>
      <w:r w:rsidRPr="00AF1862">
        <w:rPr>
          <w:rFonts w:ascii="Tahoma" w:hAnsi="Tahoma" w:cs="Tahoma"/>
          <w:sz w:val="24"/>
          <w:szCs w:val="24"/>
        </w:rPr>
        <w:t>Volunteers remove</w:t>
      </w:r>
      <w:r w:rsidR="00724E71" w:rsidRPr="00AF1862">
        <w:rPr>
          <w:rFonts w:ascii="Tahoma" w:hAnsi="Tahoma" w:cs="Tahoma"/>
          <w:sz w:val="24"/>
          <w:szCs w:val="24"/>
        </w:rPr>
        <w:t>d</w:t>
      </w:r>
      <w:r w:rsidRPr="00AF1862">
        <w:rPr>
          <w:rFonts w:ascii="Tahoma" w:hAnsi="Tahoma" w:cs="Tahoma"/>
          <w:sz w:val="24"/>
          <w:szCs w:val="24"/>
        </w:rPr>
        <w:t xml:space="preserve"> debris, clean</w:t>
      </w:r>
      <w:r w:rsidR="00724E71" w:rsidRPr="00AF1862">
        <w:rPr>
          <w:rFonts w:ascii="Tahoma" w:hAnsi="Tahoma" w:cs="Tahoma"/>
          <w:sz w:val="24"/>
          <w:szCs w:val="24"/>
        </w:rPr>
        <w:t>ed</w:t>
      </w:r>
      <w:r w:rsidRPr="00AF1862">
        <w:rPr>
          <w:rFonts w:ascii="Tahoma" w:hAnsi="Tahoma" w:cs="Tahoma"/>
          <w:sz w:val="24"/>
          <w:szCs w:val="24"/>
        </w:rPr>
        <w:t xml:space="preserve"> mud from inside home</w:t>
      </w:r>
    </w:p>
    <w:p w:rsidR="00496B2C" w:rsidRPr="00AF1862" w:rsidRDefault="00E80D4D" w:rsidP="0070221F">
      <w:pPr>
        <w:pStyle w:val="NoSpacing"/>
        <w:numPr>
          <w:ilvl w:val="1"/>
          <w:numId w:val="27"/>
        </w:numPr>
        <w:spacing w:line="480" w:lineRule="auto"/>
        <w:rPr>
          <w:rFonts w:ascii="Tahoma" w:hAnsi="Tahoma" w:cs="Tahoma"/>
          <w:sz w:val="24"/>
          <w:szCs w:val="24"/>
        </w:rPr>
      </w:pPr>
      <w:r w:rsidRPr="00AF1862">
        <w:rPr>
          <w:rFonts w:ascii="Tahoma" w:hAnsi="Tahoma" w:cs="Tahoma"/>
          <w:sz w:val="24"/>
          <w:szCs w:val="24"/>
        </w:rPr>
        <w:t>Install</w:t>
      </w:r>
      <w:r w:rsidR="00724E71" w:rsidRPr="00AF1862">
        <w:rPr>
          <w:rFonts w:ascii="Tahoma" w:hAnsi="Tahoma" w:cs="Tahoma"/>
          <w:sz w:val="24"/>
          <w:szCs w:val="24"/>
        </w:rPr>
        <w:t>ed</w:t>
      </w:r>
      <w:r w:rsidRPr="00AF1862">
        <w:rPr>
          <w:rFonts w:ascii="Tahoma" w:hAnsi="Tahoma" w:cs="Tahoma"/>
          <w:sz w:val="24"/>
          <w:szCs w:val="24"/>
        </w:rPr>
        <w:t xml:space="preserve"> air conditioning unit</w:t>
      </w:r>
    </w:p>
    <w:p w:rsidR="00496B2C" w:rsidRPr="00AF1862" w:rsidRDefault="00E80D4D" w:rsidP="0070221F">
      <w:pPr>
        <w:pStyle w:val="NoSpacing"/>
        <w:numPr>
          <w:ilvl w:val="1"/>
          <w:numId w:val="27"/>
        </w:numPr>
        <w:spacing w:line="480" w:lineRule="auto"/>
        <w:rPr>
          <w:rFonts w:ascii="Tahoma" w:hAnsi="Tahoma" w:cs="Tahoma"/>
          <w:sz w:val="24"/>
          <w:szCs w:val="24"/>
        </w:rPr>
      </w:pPr>
      <w:r w:rsidRPr="00AF1862">
        <w:rPr>
          <w:rFonts w:ascii="Tahoma" w:hAnsi="Tahoma" w:cs="Tahoma"/>
          <w:sz w:val="24"/>
          <w:szCs w:val="24"/>
        </w:rPr>
        <w:t>Volunteer contractor test</w:t>
      </w:r>
      <w:r w:rsidR="00724E71" w:rsidRPr="00AF1862">
        <w:rPr>
          <w:rFonts w:ascii="Tahoma" w:hAnsi="Tahoma" w:cs="Tahoma"/>
          <w:sz w:val="24"/>
          <w:szCs w:val="24"/>
        </w:rPr>
        <w:t>ed</w:t>
      </w:r>
      <w:r w:rsidRPr="00AF1862">
        <w:rPr>
          <w:rFonts w:ascii="Tahoma" w:hAnsi="Tahoma" w:cs="Tahoma"/>
          <w:sz w:val="24"/>
          <w:szCs w:val="24"/>
        </w:rPr>
        <w:t xml:space="preserve"> for mold</w:t>
      </w:r>
    </w:p>
    <w:p w:rsidR="00E80D4D" w:rsidRPr="00AF1862" w:rsidRDefault="00724E71" w:rsidP="0070221F">
      <w:pPr>
        <w:pStyle w:val="NoSpacing"/>
        <w:numPr>
          <w:ilvl w:val="1"/>
          <w:numId w:val="27"/>
        </w:numPr>
        <w:spacing w:line="480" w:lineRule="auto"/>
        <w:rPr>
          <w:rFonts w:ascii="Tahoma" w:hAnsi="Tahoma" w:cs="Tahoma"/>
          <w:b/>
          <w:sz w:val="24"/>
          <w:szCs w:val="24"/>
        </w:rPr>
      </w:pPr>
      <w:r w:rsidRPr="00AF1862">
        <w:rPr>
          <w:rFonts w:ascii="Tahoma" w:hAnsi="Tahoma" w:cs="Tahoma"/>
          <w:sz w:val="24"/>
          <w:szCs w:val="24"/>
        </w:rPr>
        <w:t>C</w:t>
      </w:r>
      <w:r w:rsidR="00E80D4D" w:rsidRPr="00AF1862">
        <w:rPr>
          <w:rFonts w:ascii="Tahoma" w:hAnsi="Tahoma" w:cs="Tahoma"/>
          <w:sz w:val="24"/>
          <w:szCs w:val="24"/>
        </w:rPr>
        <w:t xml:space="preserve">ase worker </w:t>
      </w:r>
      <w:r w:rsidRPr="00AF1862">
        <w:rPr>
          <w:rFonts w:ascii="Tahoma" w:hAnsi="Tahoma" w:cs="Tahoma"/>
          <w:sz w:val="24"/>
          <w:szCs w:val="24"/>
        </w:rPr>
        <w:t xml:space="preserve">assigned </w:t>
      </w:r>
      <w:r w:rsidR="00E80D4D" w:rsidRPr="00AF1862">
        <w:rPr>
          <w:rFonts w:ascii="Tahoma" w:hAnsi="Tahoma" w:cs="Tahoma"/>
          <w:sz w:val="24"/>
          <w:szCs w:val="24"/>
        </w:rPr>
        <w:t>to monitor and assist with bank account activity</w:t>
      </w:r>
    </w:p>
    <w:p w:rsidR="0070221F" w:rsidRPr="00AF1862" w:rsidRDefault="0070221F" w:rsidP="0070221F">
      <w:pPr>
        <w:pStyle w:val="NoSpacing"/>
        <w:numPr>
          <w:ilvl w:val="1"/>
          <w:numId w:val="27"/>
        </w:numPr>
        <w:spacing w:line="480" w:lineRule="auto"/>
        <w:rPr>
          <w:rFonts w:ascii="Tahoma" w:hAnsi="Tahoma" w:cs="Tahoma"/>
          <w:sz w:val="24"/>
          <w:szCs w:val="24"/>
        </w:rPr>
      </w:pPr>
      <w:r w:rsidRPr="00AF1862">
        <w:rPr>
          <w:rFonts w:ascii="Tahoma" w:hAnsi="Tahoma" w:cs="Tahoma"/>
          <w:sz w:val="24"/>
          <w:szCs w:val="24"/>
        </w:rPr>
        <w:t>Mr. R remained in his home and maintained independence</w:t>
      </w:r>
    </w:p>
    <w:p w:rsidR="0070221F" w:rsidRPr="00AF1862" w:rsidRDefault="0070221F" w:rsidP="0070221F">
      <w:pPr>
        <w:pStyle w:val="NoSpacing"/>
        <w:numPr>
          <w:ilvl w:val="1"/>
          <w:numId w:val="27"/>
        </w:numPr>
        <w:spacing w:line="480" w:lineRule="auto"/>
        <w:rPr>
          <w:rFonts w:ascii="Tahoma" w:hAnsi="Tahoma" w:cs="Tahoma"/>
          <w:sz w:val="24"/>
          <w:szCs w:val="24"/>
        </w:rPr>
      </w:pPr>
      <w:r w:rsidRPr="00AF1862">
        <w:rPr>
          <w:rFonts w:ascii="Tahoma" w:hAnsi="Tahoma" w:cs="Tahoma"/>
          <w:sz w:val="24"/>
          <w:szCs w:val="24"/>
        </w:rPr>
        <w:t>Restored and maintained dignity</w:t>
      </w:r>
    </w:p>
    <w:p w:rsidR="00611CEC" w:rsidRPr="00AF1862" w:rsidRDefault="0070221F" w:rsidP="00611CEC">
      <w:pPr>
        <w:pStyle w:val="NoSpacing"/>
        <w:numPr>
          <w:ilvl w:val="1"/>
          <w:numId w:val="27"/>
        </w:numPr>
        <w:spacing w:line="480" w:lineRule="auto"/>
        <w:rPr>
          <w:rFonts w:ascii="Tahoma" w:hAnsi="Tahoma" w:cs="Tahoma"/>
          <w:b/>
          <w:sz w:val="24"/>
          <w:szCs w:val="24"/>
        </w:rPr>
      </w:pPr>
      <w:r w:rsidRPr="00AF1862">
        <w:rPr>
          <w:rFonts w:ascii="Tahoma" w:hAnsi="Tahoma" w:cs="Tahoma"/>
          <w:sz w:val="24"/>
          <w:szCs w:val="24"/>
        </w:rPr>
        <w:t>Created healthier living environment</w:t>
      </w:r>
    </w:p>
    <w:p w:rsidR="00E51599" w:rsidRPr="00AF1862" w:rsidRDefault="00E51599" w:rsidP="00E51599">
      <w:pPr>
        <w:pStyle w:val="NoSpacing"/>
        <w:rPr>
          <w:rFonts w:ascii="Tahoma" w:hAnsi="Tahoma" w:cs="Tahoma"/>
          <w:sz w:val="24"/>
          <w:szCs w:val="24"/>
        </w:rPr>
      </w:pPr>
    </w:p>
    <w:p w:rsidR="00C61E38" w:rsidRDefault="00E51599" w:rsidP="00E51599">
      <w:pPr>
        <w:pStyle w:val="NoSpacing"/>
        <w:numPr>
          <w:ilvl w:val="0"/>
          <w:numId w:val="26"/>
        </w:numPr>
        <w:rPr>
          <w:rFonts w:ascii="Tahoma" w:hAnsi="Tahoma" w:cs="Tahoma"/>
          <w:sz w:val="24"/>
          <w:szCs w:val="24"/>
        </w:rPr>
      </w:pPr>
      <w:r w:rsidRPr="00AF1862">
        <w:rPr>
          <w:rFonts w:ascii="Tahoma" w:hAnsi="Tahoma" w:cs="Tahoma"/>
          <w:sz w:val="24"/>
          <w:szCs w:val="24"/>
        </w:rPr>
        <w:t>Mr. &amp; Mrs. L</w:t>
      </w:r>
      <w:r w:rsidR="00C61E38" w:rsidRPr="00AF1862">
        <w:rPr>
          <w:rFonts w:ascii="Tahoma" w:hAnsi="Tahoma" w:cs="Tahoma"/>
          <w:sz w:val="24"/>
          <w:szCs w:val="24"/>
        </w:rPr>
        <w:t xml:space="preserve"> </w:t>
      </w:r>
      <w:r w:rsidR="00072F56" w:rsidRPr="00AF1862">
        <w:rPr>
          <w:rFonts w:ascii="Tahoma" w:hAnsi="Tahoma" w:cs="Tahoma"/>
          <w:sz w:val="24"/>
          <w:szCs w:val="24"/>
        </w:rPr>
        <w:t>was</w:t>
      </w:r>
      <w:r w:rsidR="00C61E38" w:rsidRPr="00AF1862">
        <w:rPr>
          <w:rFonts w:ascii="Tahoma" w:hAnsi="Tahoma" w:cs="Tahoma"/>
          <w:sz w:val="24"/>
          <w:szCs w:val="24"/>
        </w:rPr>
        <w:t xml:space="preserve"> an e</w:t>
      </w:r>
      <w:r w:rsidRPr="00AF1862">
        <w:rPr>
          <w:rFonts w:ascii="Tahoma" w:hAnsi="Tahoma" w:cs="Tahoma"/>
          <w:sz w:val="24"/>
          <w:szCs w:val="24"/>
        </w:rPr>
        <w:t xml:space="preserve">lderly couple, </w:t>
      </w:r>
      <w:r w:rsidR="00C61E38" w:rsidRPr="00AF1862">
        <w:rPr>
          <w:rFonts w:ascii="Tahoma" w:hAnsi="Tahoma" w:cs="Tahoma"/>
          <w:sz w:val="24"/>
          <w:szCs w:val="24"/>
        </w:rPr>
        <w:t xml:space="preserve">whose </w:t>
      </w:r>
      <w:r w:rsidRPr="00AF1862">
        <w:rPr>
          <w:rFonts w:ascii="Tahoma" w:hAnsi="Tahoma" w:cs="Tahoma"/>
          <w:sz w:val="24"/>
          <w:szCs w:val="24"/>
        </w:rPr>
        <w:t xml:space="preserve">home destroyed by </w:t>
      </w:r>
      <w:r w:rsidR="00C61E38" w:rsidRPr="00AF1862">
        <w:rPr>
          <w:rFonts w:ascii="Tahoma" w:hAnsi="Tahoma" w:cs="Tahoma"/>
          <w:sz w:val="24"/>
          <w:szCs w:val="24"/>
        </w:rPr>
        <w:t xml:space="preserve">the </w:t>
      </w:r>
      <w:r w:rsidRPr="00AF1862">
        <w:rPr>
          <w:rFonts w:ascii="Tahoma" w:hAnsi="Tahoma" w:cs="Tahoma"/>
          <w:sz w:val="24"/>
          <w:szCs w:val="24"/>
        </w:rPr>
        <w:t>tornado.  She, in comatose state.  He, sole care-giver</w:t>
      </w:r>
      <w:ins w:id="6" w:author="Stephanie Brady" w:date="2011-08-04T08:44:00Z">
        <w:r w:rsidR="009D4703">
          <w:rPr>
            <w:rFonts w:ascii="Tahoma" w:hAnsi="Tahoma" w:cs="Tahoma"/>
            <w:sz w:val="24"/>
            <w:szCs w:val="24"/>
          </w:rPr>
          <w:t xml:space="preserve"> and blind</w:t>
        </w:r>
      </w:ins>
      <w:r w:rsidRPr="00AF1862">
        <w:rPr>
          <w:rFonts w:ascii="Tahoma" w:hAnsi="Tahoma" w:cs="Tahoma"/>
          <w:sz w:val="24"/>
          <w:szCs w:val="24"/>
        </w:rPr>
        <w:t>.  Unable to transport her to doctor’s appointments, unable to easily obtain resources such as food or access to post office.</w:t>
      </w:r>
    </w:p>
    <w:p w:rsidR="00CB1995" w:rsidRPr="00AF1862" w:rsidRDefault="00CB1995" w:rsidP="00CB1995">
      <w:pPr>
        <w:pStyle w:val="NoSpacing"/>
        <w:ind w:left="720"/>
        <w:rPr>
          <w:rFonts w:ascii="Tahoma" w:hAnsi="Tahoma" w:cs="Tahoma"/>
          <w:sz w:val="24"/>
          <w:szCs w:val="24"/>
        </w:rPr>
      </w:pPr>
    </w:p>
    <w:p w:rsidR="00E51599" w:rsidRPr="00AF1862" w:rsidRDefault="00C61E38" w:rsidP="008E3278">
      <w:pPr>
        <w:pStyle w:val="NoSpacing"/>
        <w:numPr>
          <w:ilvl w:val="1"/>
          <w:numId w:val="29"/>
        </w:numPr>
        <w:rPr>
          <w:rFonts w:ascii="Tahoma" w:hAnsi="Tahoma" w:cs="Tahoma"/>
          <w:sz w:val="24"/>
          <w:szCs w:val="24"/>
        </w:rPr>
      </w:pPr>
      <w:r w:rsidRPr="00AF1862">
        <w:rPr>
          <w:rFonts w:ascii="Tahoma" w:hAnsi="Tahoma" w:cs="Tahoma"/>
          <w:sz w:val="24"/>
          <w:szCs w:val="24"/>
        </w:rPr>
        <w:t>Results</w:t>
      </w:r>
    </w:p>
    <w:p w:rsidR="00C61E38" w:rsidRPr="00AF1862" w:rsidRDefault="00C61E38" w:rsidP="00C61E38">
      <w:pPr>
        <w:pStyle w:val="NoSpacing"/>
        <w:ind w:left="720"/>
        <w:rPr>
          <w:rFonts w:ascii="Tahoma" w:hAnsi="Tahoma" w:cs="Tahoma"/>
          <w:sz w:val="24"/>
          <w:szCs w:val="24"/>
        </w:rPr>
      </w:pPr>
    </w:p>
    <w:p w:rsidR="00E51599" w:rsidRPr="00AF1862" w:rsidRDefault="00C61E38" w:rsidP="00C61E38">
      <w:pPr>
        <w:pStyle w:val="NoSpacing"/>
        <w:numPr>
          <w:ilvl w:val="0"/>
          <w:numId w:val="28"/>
        </w:numPr>
        <w:spacing w:line="480" w:lineRule="auto"/>
        <w:rPr>
          <w:rFonts w:ascii="Tahoma" w:hAnsi="Tahoma" w:cs="Tahoma"/>
          <w:sz w:val="24"/>
          <w:szCs w:val="24"/>
        </w:rPr>
      </w:pPr>
      <w:r w:rsidRPr="00AF1862">
        <w:rPr>
          <w:rFonts w:ascii="Tahoma" w:hAnsi="Tahoma" w:cs="Tahoma"/>
          <w:sz w:val="24"/>
          <w:szCs w:val="24"/>
        </w:rPr>
        <w:t>UFAS</w:t>
      </w:r>
      <w:r w:rsidR="00F00E24">
        <w:rPr>
          <w:rFonts w:ascii="Tahoma" w:hAnsi="Tahoma" w:cs="Tahoma"/>
          <w:sz w:val="24"/>
          <w:szCs w:val="24"/>
        </w:rPr>
        <w:t xml:space="preserve"> FEMA manufactured home</w:t>
      </w:r>
    </w:p>
    <w:p w:rsidR="00E51599" w:rsidRPr="00AF1862" w:rsidRDefault="00E51599" w:rsidP="00C61E38">
      <w:pPr>
        <w:pStyle w:val="NoSpacing"/>
        <w:numPr>
          <w:ilvl w:val="0"/>
          <w:numId w:val="28"/>
        </w:numPr>
        <w:rPr>
          <w:rFonts w:ascii="Tahoma" w:hAnsi="Tahoma" w:cs="Tahoma"/>
          <w:sz w:val="24"/>
          <w:szCs w:val="24"/>
        </w:rPr>
      </w:pPr>
      <w:r w:rsidRPr="00AF1862">
        <w:rPr>
          <w:rFonts w:ascii="Tahoma" w:hAnsi="Tahoma" w:cs="Tahoma"/>
          <w:sz w:val="24"/>
          <w:szCs w:val="24"/>
        </w:rPr>
        <w:t xml:space="preserve">Connection with </w:t>
      </w:r>
      <w:r w:rsidR="00C61E38" w:rsidRPr="00AF1862">
        <w:rPr>
          <w:rFonts w:ascii="Tahoma" w:hAnsi="Tahoma" w:cs="Tahoma"/>
          <w:sz w:val="24"/>
          <w:szCs w:val="24"/>
        </w:rPr>
        <w:t>ILC</w:t>
      </w:r>
      <w:r w:rsidRPr="00AF1862">
        <w:rPr>
          <w:rFonts w:ascii="Tahoma" w:hAnsi="Tahoma" w:cs="Tahoma"/>
          <w:sz w:val="24"/>
          <w:szCs w:val="24"/>
        </w:rPr>
        <w:t xml:space="preserve"> provided medical supplies for care of Mrs. L., arranged for van (purchase</w:t>
      </w:r>
      <w:r w:rsidR="00CB1995">
        <w:rPr>
          <w:rFonts w:ascii="Tahoma" w:hAnsi="Tahoma" w:cs="Tahoma"/>
          <w:sz w:val="24"/>
          <w:szCs w:val="24"/>
        </w:rPr>
        <w:t>d by Mr. L) and wheelchair lift</w:t>
      </w:r>
    </w:p>
    <w:p w:rsidR="00C61E38" w:rsidRPr="00AF1862" w:rsidRDefault="00C61E38" w:rsidP="00C61E38">
      <w:pPr>
        <w:pStyle w:val="NoSpacing"/>
        <w:ind w:left="720"/>
        <w:rPr>
          <w:rFonts w:ascii="Tahoma" w:hAnsi="Tahoma" w:cs="Tahoma"/>
          <w:sz w:val="24"/>
          <w:szCs w:val="24"/>
        </w:rPr>
      </w:pPr>
    </w:p>
    <w:p w:rsidR="00E51599" w:rsidRPr="00AF1862" w:rsidRDefault="00E51599" w:rsidP="00C61E38">
      <w:pPr>
        <w:pStyle w:val="NoSpacing"/>
        <w:numPr>
          <w:ilvl w:val="0"/>
          <w:numId w:val="28"/>
        </w:numPr>
        <w:spacing w:line="480" w:lineRule="auto"/>
        <w:rPr>
          <w:rFonts w:ascii="Tahoma" w:hAnsi="Tahoma" w:cs="Tahoma"/>
          <w:sz w:val="24"/>
          <w:szCs w:val="24"/>
        </w:rPr>
      </w:pPr>
      <w:r w:rsidRPr="00AF1862">
        <w:rPr>
          <w:rFonts w:ascii="Tahoma" w:hAnsi="Tahoma" w:cs="Tahoma"/>
          <w:sz w:val="24"/>
          <w:szCs w:val="24"/>
        </w:rPr>
        <w:t>Additional care, as needed</w:t>
      </w:r>
    </w:p>
    <w:p w:rsidR="00E51599" w:rsidRPr="00AF1862" w:rsidRDefault="00E51599" w:rsidP="00C61E38">
      <w:pPr>
        <w:pStyle w:val="NoSpacing"/>
        <w:numPr>
          <w:ilvl w:val="0"/>
          <w:numId w:val="28"/>
        </w:numPr>
        <w:spacing w:line="480" w:lineRule="auto"/>
        <w:rPr>
          <w:rFonts w:ascii="Tahoma" w:hAnsi="Tahoma" w:cs="Tahoma"/>
          <w:sz w:val="24"/>
          <w:szCs w:val="24"/>
        </w:rPr>
      </w:pPr>
      <w:r w:rsidRPr="00AF1862">
        <w:rPr>
          <w:rFonts w:ascii="Tahoma" w:hAnsi="Tahoma" w:cs="Tahoma"/>
          <w:sz w:val="24"/>
          <w:szCs w:val="24"/>
        </w:rPr>
        <w:t>Cane for Mr. L</w:t>
      </w:r>
    </w:p>
    <w:p w:rsidR="00E51599" w:rsidRPr="00AF1862" w:rsidRDefault="00E51599" w:rsidP="00C61E38">
      <w:pPr>
        <w:pStyle w:val="NoSpacing"/>
        <w:numPr>
          <w:ilvl w:val="0"/>
          <w:numId w:val="28"/>
        </w:numPr>
        <w:spacing w:line="480" w:lineRule="auto"/>
        <w:rPr>
          <w:rFonts w:ascii="Tahoma" w:hAnsi="Tahoma" w:cs="Tahoma"/>
          <w:sz w:val="24"/>
          <w:szCs w:val="24"/>
        </w:rPr>
      </w:pPr>
      <w:r w:rsidRPr="00AF1862">
        <w:rPr>
          <w:rFonts w:ascii="Tahoma" w:hAnsi="Tahoma" w:cs="Tahoma"/>
          <w:sz w:val="24"/>
          <w:szCs w:val="24"/>
        </w:rPr>
        <w:t>Allow</w:t>
      </w:r>
      <w:r w:rsidR="00C61E38" w:rsidRPr="00AF1862">
        <w:rPr>
          <w:rFonts w:ascii="Tahoma" w:hAnsi="Tahoma" w:cs="Tahoma"/>
          <w:sz w:val="24"/>
          <w:szCs w:val="24"/>
        </w:rPr>
        <w:t>ed</w:t>
      </w:r>
      <w:r w:rsidRPr="00AF1862">
        <w:rPr>
          <w:rFonts w:ascii="Tahoma" w:hAnsi="Tahoma" w:cs="Tahoma"/>
          <w:sz w:val="24"/>
          <w:szCs w:val="24"/>
        </w:rPr>
        <w:t xml:space="preserve"> Mr. and Mrs. L to remain together</w:t>
      </w:r>
    </w:p>
    <w:p w:rsidR="00E51599" w:rsidRPr="00AF1862" w:rsidRDefault="00E51599" w:rsidP="00C61E38">
      <w:pPr>
        <w:pStyle w:val="NoSpacing"/>
        <w:numPr>
          <w:ilvl w:val="0"/>
          <w:numId w:val="28"/>
        </w:numPr>
        <w:spacing w:line="480" w:lineRule="auto"/>
        <w:rPr>
          <w:rFonts w:ascii="Tahoma" w:hAnsi="Tahoma" w:cs="Tahoma"/>
          <w:sz w:val="24"/>
          <w:szCs w:val="24"/>
        </w:rPr>
      </w:pPr>
      <w:r w:rsidRPr="00AF1862">
        <w:rPr>
          <w:rFonts w:ascii="Tahoma" w:hAnsi="Tahoma" w:cs="Tahoma"/>
          <w:sz w:val="24"/>
          <w:szCs w:val="24"/>
        </w:rPr>
        <w:t>Reduced difficult</w:t>
      </w:r>
      <w:r w:rsidR="000654FF" w:rsidRPr="00AF1862">
        <w:rPr>
          <w:rFonts w:ascii="Tahoma" w:hAnsi="Tahoma" w:cs="Tahoma"/>
          <w:sz w:val="24"/>
          <w:szCs w:val="24"/>
        </w:rPr>
        <w:t>y</w:t>
      </w:r>
      <w:r w:rsidRPr="00AF1862">
        <w:rPr>
          <w:rFonts w:ascii="Tahoma" w:hAnsi="Tahoma" w:cs="Tahoma"/>
          <w:sz w:val="24"/>
          <w:szCs w:val="24"/>
        </w:rPr>
        <w:t xml:space="preserve"> of care and transport</w:t>
      </w:r>
      <w:r w:rsidR="000654FF" w:rsidRPr="00AF1862">
        <w:rPr>
          <w:rFonts w:ascii="Tahoma" w:hAnsi="Tahoma" w:cs="Tahoma"/>
          <w:sz w:val="24"/>
          <w:szCs w:val="24"/>
        </w:rPr>
        <w:t>ation</w:t>
      </w:r>
    </w:p>
    <w:p w:rsidR="00E51599" w:rsidRDefault="00E51599" w:rsidP="00C61E38">
      <w:pPr>
        <w:pStyle w:val="NoSpacing"/>
        <w:numPr>
          <w:ilvl w:val="0"/>
          <w:numId w:val="28"/>
        </w:numPr>
        <w:spacing w:line="480" w:lineRule="auto"/>
        <w:rPr>
          <w:ins w:id="7" w:author="Stephanie Brady" w:date="2011-08-04T08:44:00Z"/>
          <w:rFonts w:ascii="Tahoma" w:hAnsi="Tahoma" w:cs="Tahoma"/>
          <w:sz w:val="24"/>
          <w:szCs w:val="24"/>
        </w:rPr>
      </w:pPr>
      <w:r w:rsidRPr="00AF1862">
        <w:rPr>
          <w:rFonts w:ascii="Tahoma" w:hAnsi="Tahoma" w:cs="Tahoma"/>
          <w:sz w:val="24"/>
          <w:szCs w:val="24"/>
        </w:rPr>
        <w:t>Peace of mind</w:t>
      </w:r>
    </w:p>
    <w:p w:rsidR="009D4703" w:rsidRPr="00AF1862" w:rsidRDefault="009D4703" w:rsidP="00C61E38">
      <w:pPr>
        <w:pStyle w:val="NoSpacing"/>
        <w:numPr>
          <w:ilvl w:val="0"/>
          <w:numId w:val="28"/>
        </w:numPr>
        <w:spacing w:line="480" w:lineRule="auto"/>
        <w:rPr>
          <w:rFonts w:ascii="Tahoma" w:hAnsi="Tahoma" w:cs="Tahoma"/>
          <w:sz w:val="24"/>
          <w:szCs w:val="24"/>
        </w:rPr>
      </w:pPr>
      <w:ins w:id="8" w:author="Stephanie Brady" w:date="2011-08-04T08:44:00Z">
        <w:r>
          <w:rPr>
            <w:rFonts w:ascii="Tahoma" w:hAnsi="Tahoma" w:cs="Tahoma"/>
            <w:sz w:val="24"/>
            <w:szCs w:val="24"/>
          </w:rPr>
          <w:t xml:space="preserve">FEMA CR, ILC, and </w:t>
        </w:r>
        <w:proofErr w:type="spellStart"/>
        <w:r>
          <w:rPr>
            <w:rFonts w:ascii="Tahoma" w:hAnsi="Tahoma" w:cs="Tahoma"/>
            <w:sz w:val="24"/>
            <w:szCs w:val="24"/>
          </w:rPr>
          <w:t>Americorps</w:t>
        </w:r>
        <w:proofErr w:type="spellEnd"/>
        <w:r>
          <w:rPr>
            <w:rFonts w:ascii="Tahoma" w:hAnsi="Tahoma" w:cs="Tahoma"/>
            <w:sz w:val="24"/>
            <w:szCs w:val="24"/>
          </w:rPr>
          <w:t xml:space="preserve"> volunteers moved couple to FEMA home</w:t>
        </w:r>
      </w:ins>
      <w:bookmarkStart w:id="9" w:name="_GoBack"/>
      <w:bookmarkEnd w:id="9"/>
    </w:p>
    <w:p w:rsidR="00E51599" w:rsidRPr="00AF1862" w:rsidRDefault="00E51599" w:rsidP="00E51599">
      <w:pPr>
        <w:pStyle w:val="NoSpacing"/>
        <w:rPr>
          <w:rFonts w:ascii="Tahoma" w:hAnsi="Tahoma" w:cs="Tahoma"/>
          <w:sz w:val="24"/>
          <w:szCs w:val="24"/>
        </w:rPr>
      </w:pPr>
    </w:p>
    <w:p w:rsidR="00E51599" w:rsidRDefault="00E51599" w:rsidP="00763AE1">
      <w:pPr>
        <w:pStyle w:val="NoSpacing"/>
        <w:numPr>
          <w:ilvl w:val="0"/>
          <w:numId w:val="26"/>
        </w:numPr>
        <w:rPr>
          <w:rFonts w:ascii="Tahoma" w:hAnsi="Tahoma" w:cs="Tahoma"/>
          <w:sz w:val="24"/>
          <w:szCs w:val="24"/>
        </w:rPr>
      </w:pPr>
      <w:r w:rsidRPr="00AF1862">
        <w:rPr>
          <w:rFonts w:ascii="Tahoma" w:hAnsi="Tahoma" w:cs="Tahoma"/>
          <w:sz w:val="24"/>
          <w:szCs w:val="24"/>
        </w:rPr>
        <w:t>Two yo</w:t>
      </w:r>
      <w:r w:rsidR="00763AE1" w:rsidRPr="00AF1862">
        <w:rPr>
          <w:rFonts w:ascii="Tahoma" w:hAnsi="Tahoma" w:cs="Tahoma"/>
          <w:sz w:val="24"/>
          <w:szCs w:val="24"/>
        </w:rPr>
        <w:t>ung mothers living in a shelter were</w:t>
      </w:r>
      <w:r w:rsidRPr="00AF1862">
        <w:rPr>
          <w:rFonts w:ascii="Tahoma" w:hAnsi="Tahoma" w:cs="Tahoma"/>
          <w:sz w:val="24"/>
          <w:szCs w:val="24"/>
        </w:rPr>
        <w:t xml:space="preserve"> forced to leave </w:t>
      </w:r>
      <w:r w:rsidR="00763AE1" w:rsidRPr="00AF1862">
        <w:rPr>
          <w:rFonts w:ascii="Tahoma" w:hAnsi="Tahoma" w:cs="Tahoma"/>
          <w:sz w:val="24"/>
          <w:szCs w:val="24"/>
        </w:rPr>
        <w:t xml:space="preserve">the </w:t>
      </w:r>
      <w:r w:rsidRPr="00AF1862">
        <w:rPr>
          <w:rFonts w:ascii="Tahoma" w:hAnsi="Tahoma" w:cs="Tahoma"/>
          <w:sz w:val="24"/>
          <w:szCs w:val="24"/>
        </w:rPr>
        <w:t>shelter during hottest hours of the day.  They walked and pushed their babies’ strollers in 100+ degree heat.  Babies were at risk of heat-related complications.</w:t>
      </w:r>
    </w:p>
    <w:p w:rsidR="00F92CB0" w:rsidRPr="00AF1862" w:rsidRDefault="00F92CB0" w:rsidP="00F92CB0">
      <w:pPr>
        <w:pStyle w:val="NoSpacing"/>
        <w:ind w:left="720"/>
        <w:rPr>
          <w:rFonts w:ascii="Tahoma" w:hAnsi="Tahoma" w:cs="Tahoma"/>
          <w:sz w:val="24"/>
          <w:szCs w:val="24"/>
        </w:rPr>
      </w:pPr>
    </w:p>
    <w:p w:rsidR="00763AE1" w:rsidRPr="00AF1862" w:rsidRDefault="00763AE1" w:rsidP="00763AE1">
      <w:pPr>
        <w:pStyle w:val="NoSpacing"/>
        <w:ind w:left="720"/>
        <w:rPr>
          <w:rFonts w:ascii="Tahoma" w:hAnsi="Tahoma" w:cs="Tahoma"/>
          <w:sz w:val="24"/>
          <w:szCs w:val="24"/>
        </w:rPr>
      </w:pPr>
    </w:p>
    <w:p w:rsidR="00E51599" w:rsidRPr="00AF1862" w:rsidRDefault="00763AE1" w:rsidP="00E51599">
      <w:pPr>
        <w:pStyle w:val="NoSpacing"/>
        <w:numPr>
          <w:ilvl w:val="1"/>
          <w:numId w:val="29"/>
        </w:numPr>
        <w:rPr>
          <w:rFonts w:ascii="Tahoma" w:hAnsi="Tahoma" w:cs="Tahoma"/>
          <w:sz w:val="24"/>
          <w:szCs w:val="24"/>
        </w:rPr>
      </w:pPr>
      <w:r w:rsidRPr="00AF1862">
        <w:rPr>
          <w:rFonts w:ascii="Tahoma" w:hAnsi="Tahoma" w:cs="Tahoma"/>
          <w:sz w:val="24"/>
          <w:szCs w:val="24"/>
        </w:rPr>
        <w:t>Results</w:t>
      </w:r>
    </w:p>
    <w:p w:rsidR="00763AE1" w:rsidRPr="00AF1862" w:rsidRDefault="00763AE1" w:rsidP="00763AE1">
      <w:pPr>
        <w:pStyle w:val="NoSpacing"/>
        <w:ind w:left="720"/>
        <w:rPr>
          <w:rFonts w:ascii="Tahoma" w:hAnsi="Tahoma" w:cs="Tahoma"/>
          <w:sz w:val="24"/>
          <w:szCs w:val="24"/>
        </w:rPr>
      </w:pPr>
    </w:p>
    <w:p w:rsidR="00E51599" w:rsidRPr="00AF1862" w:rsidRDefault="00763AE1" w:rsidP="00763AE1">
      <w:pPr>
        <w:pStyle w:val="NoSpacing"/>
        <w:numPr>
          <w:ilvl w:val="0"/>
          <w:numId w:val="30"/>
        </w:numPr>
        <w:spacing w:line="480" w:lineRule="auto"/>
        <w:rPr>
          <w:rFonts w:ascii="Tahoma" w:hAnsi="Tahoma" w:cs="Tahoma"/>
          <w:sz w:val="24"/>
          <w:szCs w:val="24"/>
        </w:rPr>
      </w:pPr>
      <w:r w:rsidRPr="00AF1862">
        <w:rPr>
          <w:rFonts w:ascii="Tahoma" w:hAnsi="Tahoma" w:cs="Tahoma"/>
          <w:sz w:val="24"/>
          <w:szCs w:val="24"/>
        </w:rPr>
        <w:t>Provided i</w:t>
      </w:r>
      <w:r w:rsidR="00E51599" w:rsidRPr="00AF1862">
        <w:rPr>
          <w:rFonts w:ascii="Tahoma" w:hAnsi="Tahoma" w:cs="Tahoma"/>
          <w:sz w:val="24"/>
          <w:szCs w:val="24"/>
        </w:rPr>
        <w:t>mmediate relief from heat in alternate shelter</w:t>
      </w:r>
    </w:p>
    <w:p w:rsidR="00E51599" w:rsidRPr="00AF1862" w:rsidRDefault="00E51599" w:rsidP="00763AE1">
      <w:pPr>
        <w:pStyle w:val="NoSpacing"/>
        <w:numPr>
          <w:ilvl w:val="0"/>
          <w:numId w:val="30"/>
        </w:numPr>
        <w:spacing w:line="480" w:lineRule="auto"/>
        <w:rPr>
          <w:rFonts w:ascii="Tahoma" w:hAnsi="Tahoma" w:cs="Tahoma"/>
          <w:sz w:val="24"/>
          <w:szCs w:val="24"/>
        </w:rPr>
      </w:pPr>
      <w:r w:rsidRPr="00AF1862">
        <w:rPr>
          <w:rFonts w:ascii="Tahoma" w:hAnsi="Tahoma" w:cs="Tahoma"/>
          <w:sz w:val="24"/>
          <w:szCs w:val="24"/>
        </w:rPr>
        <w:t>Connect</w:t>
      </w:r>
      <w:r w:rsidR="00763AE1" w:rsidRPr="00AF1862">
        <w:rPr>
          <w:rFonts w:ascii="Tahoma" w:hAnsi="Tahoma" w:cs="Tahoma"/>
          <w:sz w:val="24"/>
          <w:szCs w:val="24"/>
        </w:rPr>
        <w:t>ed</w:t>
      </w:r>
      <w:r w:rsidRPr="00AF1862">
        <w:rPr>
          <w:rFonts w:ascii="Tahoma" w:hAnsi="Tahoma" w:cs="Tahoma"/>
          <w:sz w:val="24"/>
          <w:szCs w:val="24"/>
        </w:rPr>
        <w:t xml:space="preserve"> mothers with free daycare service to allow job-seeking</w:t>
      </w:r>
    </w:p>
    <w:p w:rsidR="00BB620A" w:rsidRPr="00AF1862" w:rsidRDefault="00E51599" w:rsidP="00763AE1">
      <w:pPr>
        <w:pStyle w:val="NoSpacing"/>
        <w:numPr>
          <w:ilvl w:val="0"/>
          <w:numId w:val="30"/>
        </w:numPr>
        <w:spacing w:line="480" w:lineRule="auto"/>
        <w:rPr>
          <w:rFonts w:ascii="Tahoma" w:hAnsi="Tahoma" w:cs="Tahoma"/>
          <w:sz w:val="24"/>
          <w:szCs w:val="24"/>
        </w:rPr>
      </w:pPr>
      <w:r w:rsidRPr="00AF1862">
        <w:rPr>
          <w:rFonts w:ascii="Tahoma" w:hAnsi="Tahoma" w:cs="Tahoma"/>
          <w:sz w:val="24"/>
          <w:szCs w:val="24"/>
        </w:rPr>
        <w:t>Other service organizations provid</w:t>
      </w:r>
      <w:r w:rsidR="00763AE1" w:rsidRPr="00AF1862">
        <w:rPr>
          <w:rFonts w:ascii="Tahoma" w:hAnsi="Tahoma" w:cs="Tahoma"/>
          <w:sz w:val="24"/>
          <w:szCs w:val="24"/>
        </w:rPr>
        <w:t xml:space="preserve">ed </w:t>
      </w:r>
      <w:r w:rsidRPr="00AF1862">
        <w:rPr>
          <w:rFonts w:ascii="Tahoma" w:hAnsi="Tahoma" w:cs="Tahoma"/>
          <w:sz w:val="24"/>
          <w:szCs w:val="24"/>
        </w:rPr>
        <w:t>food, clothing to families</w:t>
      </w:r>
    </w:p>
    <w:p w:rsidR="00E80D4D" w:rsidRPr="00AF1862" w:rsidRDefault="00E8662B" w:rsidP="00763AE1">
      <w:pPr>
        <w:pStyle w:val="NoSpacing"/>
        <w:numPr>
          <w:ilvl w:val="0"/>
          <w:numId w:val="30"/>
        </w:numPr>
        <w:spacing w:line="480" w:lineRule="auto"/>
        <w:rPr>
          <w:rFonts w:ascii="Tahoma" w:hAnsi="Tahoma" w:cs="Tahoma"/>
          <w:sz w:val="24"/>
          <w:szCs w:val="24"/>
        </w:rPr>
      </w:pPr>
      <w:r w:rsidRPr="00AF1862">
        <w:rPr>
          <w:rFonts w:ascii="Tahoma" w:hAnsi="Tahoma" w:cs="Tahoma"/>
          <w:sz w:val="24"/>
          <w:szCs w:val="24"/>
        </w:rPr>
        <w:t>Babies p</w:t>
      </w:r>
      <w:r w:rsidR="00E51599" w:rsidRPr="00AF1862">
        <w:rPr>
          <w:rFonts w:ascii="Tahoma" w:hAnsi="Tahoma" w:cs="Tahoma"/>
          <w:sz w:val="24"/>
          <w:szCs w:val="24"/>
        </w:rPr>
        <w:t xml:space="preserve">otential </w:t>
      </w:r>
      <w:r w:rsidRPr="00AF1862">
        <w:rPr>
          <w:rFonts w:ascii="Tahoma" w:hAnsi="Tahoma" w:cs="Tahoma"/>
          <w:sz w:val="24"/>
          <w:szCs w:val="24"/>
        </w:rPr>
        <w:t>health risks averted</w:t>
      </w:r>
    </w:p>
    <w:p w:rsidR="00E51599" w:rsidRPr="00AF1862" w:rsidRDefault="00E51599" w:rsidP="00763AE1">
      <w:pPr>
        <w:pStyle w:val="NoSpacing"/>
        <w:numPr>
          <w:ilvl w:val="0"/>
          <w:numId w:val="30"/>
        </w:numPr>
        <w:spacing w:line="480" w:lineRule="auto"/>
        <w:rPr>
          <w:rFonts w:ascii="Tahoma" w:hAnsi="Tahoma" w:cs="Tahoma"/>
          <w:sz w:val="24"/>
          <w:szCs w:val="24"/>
        </w:rPr>
      </w:pPr>
      <w:r w:rsidRPr="00AF1862">
        <w:rPr>
          <w:rFonts w:ascii="Tahoma" w:hAnsi="Tahoma" w:cs="Tahoma"/>
          <w:sz w:val="24"/>
          <w:szCs w:val="24"/>
        </w:rPr>
        <w:t>Safe, reliable child care</w:t>
      </w:r>
      <w:r w:rsidR="00E8662B" w:rsidRPr="00AF1862">
        <w:rPr>
          <w:rFonts w:ascii="Tahoma" w:hAnsi="Tahoma" w:cs="Tahoma"/>
          <w:sz w:val="24"/>
          <w:szCs w:val="24"/>
        </w:rPr>
        <w:t xml:space="preserve"> options provided</w:t>
      </w:r>
    </w:p>
    <w:p w:rsidR="00C87429" w:rsidRDefault="00E51599" w:rsidP="00763AE1">
      <w:pPr>
        <w:pStyle w:val="NoSpacing"/>
        <w:numPr>
          <w:ilvl w:val="0"/>
          <w:numId w:val="30"/>
        </w:numPr>
        <w:spacing w:line="480" w:lineRule="auto"/>
        <w:rPr>
          <w:rFonts w:ascii="Tahoma" w:hAnsi="Tahoma" w:cs="Tahoma"/>
          <w:sz w:val="24"/>
          <w:szCs w:val="24"/>
        </w:rPr>
      </w:pPr>
      <w:r w:rsidRPr="00AF1862">
        <w:rPr>
          <w:rFonts w:ascii="Tahoma" w:hAnsi="Tahoma" w:cs="Tahoma"/>
          <w:sz w:val="24"/>
          <w:szCs w:val="24"/>
        </w:rPr>
        <w:t>Encourage</w:t>
      </w:r>
      <w:r w:rsidR="00763AE1" w:rsidRPr="00AF1862">
        <w:rPr>
          <w:rFonts w:ascii="Tahoma" w:hAnsi="Tahoma" w:cs="Tahoma"/>
          <w:sz w:val="24"/>
          <w:szCs w:val="24"/>
        </w:rPr>
        <w:t>d</w:t>
      </w:r>
      <w:r w:rsidRPr="00AF1862">
        <w:rPr>
          <w:rFonts w:ascii="Tahoma" w:hAnsi="Tahoma" w:cs="Tahoma"/>
          <w:sz w:val="24"/>
          <w:szCs w:val="24"/>
        </w:rPr>
        <w:t xml:space="preserve"> mothers to learn skills, earn money and take control of their own lives</w:t>
      </w:r>
    </w:p>
    <w:p w:rsidR="00DB0E60" w:rsidRPr="00AF1862" w:rsidRDefault="00DB0E60" w:rsidP="00DB0E60">
      <w:pPr>
        <w:pStyle w:val="NoSpacing"/>
        <w:spacing w:line="480" w:lineRule="auto"/>
        <w:ind w:left="2160"/>
        <w:rPr>
          <w:rFonts w:ascii="Tahoma" w:hAnsi="Tahoma" w:cs="Tahoma"/>
          <w:sz w:val="24"/>
          <w:szCs w:val="24"/>
        </w:rPr>
      </w:pPr>
    </w:p>
    <w:p w:rsidR="006603C9" w:rsidRPr="00AF1862" w:rsidRDefault="00A50CA3" w:rsidP="006603C9">
      <w:pPr>
        <w:pStyle w:val="NoSpacing"/>
        <w:numPr>
          <w:ilvl w:val="0"/>
          <w:numId w:val="26"/>
        </w:numPr>
        <w:rPr>
          <w:rFonts w:ascii="Tahoma" w:hAnsi="Tahoma" w:cs="Tahoma"/>
          <w:sz w:val="24"/>
          <w:szCs w:val="24"/>
        </w:rPr>
      </w:pPr>
      <w:r w:rsidRPr="00AF1862">
        <w:rPr>
          <w:rFonts w:ascii="Tahoma" w:hAnsi="Tahoma" w:cs="Tahoma"/>
          <w:sz w:val="24"/>
          <w:szCs w:val="24"/>
        </w:rPr>
        <w:t>An e</w:t>
      </w:r>
      <w:r w:rsidR="006603C9" w:rsidRPr="00AF1862">
        <w:rPr>
          <w:rFonts w:ascii="Tahoma" w:hAnsi="Tahoma" w:cs="Tahoma"/>
          <w:sz w:val="24"/>
          <w:szCs w:val="24"/>
        </w:rPr>
        <w:t xml:space="preserve">lderly couple </w:t>
      </w:r>
      <w:r w:rsidRPr="00AF1862">
        <w:rPr>
          <w:rFonts w:ascii="Tahoma" w:hAnsi="Tahoma" w:cs="Tahoma"/>
          <w:sz w:val="24"/>
          <w:szCs w:val="24"/>
        </w:rPr>
        <w:t xml:space="preserve">was </w:t>
      </w:r>
      <w:r w:rsidR="006603C9" w:rsidRPr="00AF1862">
        <w:rPr>
          <w:rFonts w:ascii="Tahoma" w:hAnsi="Tahoma" w:cs="Tahoma"/>
          <w:sz w:val="24"/>
          <w:szCs w:val="24"/>
        </w:rPr>
        <w:t xml:space="preserve">found lying in </w:t>
      </w:r>
      <w:r w:rsidRPr="00AF1862">
        <w:rPr>
          <w:rFonts w:ascii="Tahoma" w:hAnsi="Tahoma" w:cs="Tahoma"/>
          <w:sz w:val="24"/>
          <w:szCs w:val="24"/>
        </w:rPr>
        <w:t xml:space="preserve">a </w:t>
      </w:r>
      <w:r w:rsidR="006603C9" w:rsidRPr="00AF1862">
        <w:rPr>
          <w:rFonts w:ascii="Tahoma" w:hAnsi="Tahoma" w:cs="Tahoma"/>
          <w:sz w:val="24"/>
          <w:szCs w:val="24"/>
        </w:rPr>
        <w:t>semi-comatose state in home with no air conditioning.</w:t>
      </w:r>
    </w:p>
    <w:p w:rsidR="006603C9" w:rsidRPr="00AF1862" w:rsidRDefault="006603C9" w:rsidP="006603C9">
      <w:pPr>
        <w:pStyle w:val="NoSpacing"/>
        <w:ind w:left="720"/>
        <w:rPr>
          <w:rFonts w:ascii="Tahoma" w:hAnsi="Tahoma" w:cs="Tahoma"/>
          <w:sz w:val="24"/>
          <w:szCs w:val="24"/>
        </w:rPr>
      </w:pPr>
    </w:p>
    <w:p w:rsidR="006603C9" w:rsidRPr="00AF1862" w:rsidRDefault="006603C9" w:rsidP="006603C9">
      <w:pPr>
        <w:pStyle w:val="NoSpacing"/>
        <w:numPr>
          <w:ilvl w:val="1"/>
          <w:numId w:val="29"/>
        </w:numPr>
        <w:rPr>
          <w:rFonts w:ascii="Tahoma" w:hAnsi="Tahoma" w:cs="Tahoma"/>
          <w:sz w:val="24"/>
          <w:szCs w:val="24"/>
        </w:rPr>
      </w:pPr>
      <w:r w:rsidRPr="00AF1862">
        <w:rPr>
          <w:rFonts w:ascii="Tahoma" w:hAnsi="Tahoma" w:cs="Tahoma"/>
          <w:sz w:val="24"/>
          <w:szCs w:val="24"/>
        </w:rPr>
        <w:t>Results</w:t>
      </w:r>
    </w:p>
    <w:p w:rsidR="006603C9" w:rsidRPr="00AF1862" w:rsidRDefault="006603C9" w:rsidP="006603C9">
      <w:pPr>
        <w:pStyle w:val="NoSpacing"/>
        <w:ind w:left="720"/>
        <w:rPr>
          <w:rFonts w:ascii="Tahoma" w:hAnsi="Tahoma" w:cs="Tahoma"/>
          <w:sz w:val="24"/>
          <w:szCs w:val="24"/>
        </w:rPr>
      </w:pPr>
    </w:p>
    <w:p w:rsidR="006603C9" w:rsidRPr="00AF1862" w:rsidRDefault="006603C9" w:rsidP="006603C9">
      <w:pPr>
        <w:pStyle w:val="NoSpacing"/>
        <w:numPr>
          <w:ilvl w:val="0"/>
          <w:numId w:val="30"/>
        </w:numPr>
        <w:spacing w:line="480" w:lineRule="auto"/>
        <w:rPr>
          <w:rFonts w:ascii="Tahoma" w:hAnsi="Tahoma" w:cs="Tahoma"/>
          <w:sz w:val="24"/>
          <w:szCs w:val="24"/>
        </w:rPr>
      </w:pPr>
      <w:r w:rsidRPr="00AF1862">
        <w:rPr>
          <w:rFonts w:ascii="Tahoma" w:hAnsi="Tahoma" w:cs="Tahoma"/>
          <w:sz w:val="24"/>
          <w:szCs w:val="24"/>
        </w:rPr>
        <w:t>Team members called 911</w:t>
      </w:r>
    </w:p>
    <w:p w:rsidR="006603C9" w:rsidRPr="00AF1862" w:rsidRDefault="006603C9" w:rsidP="006603C9">
      <w:pPr>
        <w:pStyle w:val="NoSpacing"/>
        <w:numPr>
          <w:ilvl w:val="0"/>
          <w:numId w:val="30"/>
        </w:numPr>
        <w:spacing w:line="480" w:lineRule="auto"/>
        <w:rPr>
          <w:rFonts w:ascii="Tahoma" w:hAnsi="Tahoma" w:cs="Tahoma"/>
          <w:sz w:val="24"/>
          <w:szCs w:val="24"/>
        </w:rPr>
      </w:pPr>
      <w:r w:rsidRPr="00AF1862">
        <w:rPr>
          <w:rFonts w:ascii="Tahoma" w:hAnsi="Tahoma" w:cs="Tahoma"/>
          <w:sz w:val="24"/>
          <w:szCs w:val="24"/>
        </w:rPr>
        <w:t>Ambulance transfer to health care facility prevented possible death</w:t>
      </w:r>
    </w:p>
    <w:p w:rsidR="006A1365" w:rsidRPr="00AF1862" w:rsidRDefault="006603C9" w:rsidP="006A1365">
      <w:pPr>
        <w:pStyle w:val="NoSpacing"/>
        <w:numPr>
          <w:ilvl w:val="0"/>
          <w:numId w:val="30"/>
        </w:numPr>
        <w:spacing w:line="480" w:lineRule="auto"/>
        <w:rPr>
          <w:rFonts w:ascii="Tahoma" w:hAnsi="Tahoma" w:cs="Tahoma"/>
          <w:sz w:val="24"/>
          <w:szCs w:val="24"/>
        </w:rPr>
      </w:pPr>
      <w:r w:rsidRPr="00AF1862">
        <w:rPr>
          <w:rFonts w:ascii="Tahoma" w:hAnsi="Tahoma" w:cs="Tahoma"/>
          <w:sz w:val="24"/>
          <w:szCs w:val="24"/>
        </w:rPr>
        <w:t>Couple in care of ILC and home health care</w:t>
      </w:r>
    </w:p>
    <w:sectPr w:rsidR="006A1365" w:rsidRPr="00AF1862" w:rsidSect="00C87429">
      <w:footerReference w:type="default" r:id="rId8"/>
      <w:pgSz w:w="12240" w:h="15840"/>
      <w:pgMar w:top="1440" w:right="1080" w:bottom="100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CEE" w:rsidRDefault="00907CEE" w:rsidP="00243CB5">
      <w:pPr>
        <w:spacing w:after="0" w:line="240" w:lineRule="auto"/>
      </w:pPr>
      <w:r>
        <w:separator/>
      </w:r>
    </w:p>
  </w:endnote>
  <w:endnote w:type="continuationSeparator" w:id="0">
    <w:p w:rsidR="00907CEE" w:rsidRDefault="00907CEE" w:rsidP="00243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646063"/>
      <w:docPartObj>
        <w:docPartGallery w:val="Page Numbers (Bottom of Page)"/>
        <w:docPartUnique/>
      </w:docPartObj>
    </w:sdtPr>
    <w:sdtEndPr/>
    <w:sdtContent>
      <w:p w:rsidR="00243CB5" w:rsidRDefault="005C4BCC">
        <w:pPr>
          <w:pStyle w:val="Footer"/>
          <w:jc w:val="center"/>
        </w:pPr>
        <w:r>
          <w:rPr>
            <w:noProof/>
          </w:rPr>
          <mc:AlternateContent>
            <mc:Choice Requires="wpg">
              <w:drawing>
                <wp:inline distT="0" distB="0" distL="0" distR="0">
                  <wp:extent cx="418465" cy="221615"/>
                  <wp:effectExtent l="0" t="0" r="635" b="0"/>
                  <wp:docPr id="1" name="Gro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21615"/>
                            <a:chOff x="5351" y="739"/>
                            <a:chExt cx="659" cy="349"/>
                          </a:xfrm>
                        </wpg:grpSpPr>
                        <wps:wsp>
                          <wps:cNvPr id="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43CB5" w:rsidRDefault="009D4703">
                                <w:pPr>
                                  <w:jc w:val="center"/>
                                  <w:rPr>
                                    <w:szCs w:val="18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Pr="009D4703">
                                  <w:rPr>
                                    <w:i/>
                                    <w:noProof/>
                                    <w:sz w:val="18"/>
                                    <w:szCs w:val="18"/>
                                  </w:rPr>
                                  <w:t>6</w:t>
                                </w:r>
                                <w:r>
                                  <w:rPr>
                                    <w:i/>
                                    <w:noProof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3" name="Group 3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4" name="Oval 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  <a:lumOff val="25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Oval 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  <a:lumOff val="25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Oval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  <a:lumOff val="25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id="Group 1" o:spid="_x0000_s1026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7" type="#_x0000_t202" style="position:absolute;left:5351;top:800;width:659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R+b78A&#10;AADaAAAADwAAAGRycy9kb3ducmV2LnhtbESPzQrCMBCE74LvEFbwIprqQaQaxR/8uXio+gBLs7bF&#10;ZlOaqNWnN4LgcZiZb5jZojGleFDtCssKhoMIBHFqdcGZgst525+AcB5ZY2mZFLzIwWLebs0w1vbJ&#10;CT1OPhMBwi5GBbn3VSylS3My6Aa2Ig7e1dYGfZB1JnWNzwA3pRxF0VgaLDgs5FjROqf0drobBbRM&#10;7Pt4czuTrDbr3bVg6sm9Ut1Os5yC8NT4f/jXPmgFI/heCTd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VH5vvwAAANoAAAAPAAAAAAAAAAAAAAAAAJgCAABkcnMvZG93bnJl&#10;di54bWxQSwUGAAAAAAQABAD1AAAAhAMAAAAA&#10;" filled="f" stroked="f">
                    <v:textbox inset="0,0,0,0">
                      <w:txbxContent>
                        <w:p w:rsidR="00243CB5" w:rsidRDefault="009D4703">
                          <w:pPr>
                            <w:jc w:val="center"/>
                            <w:rPr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Pr="009D4703">
                            <w:rPr>
                              <w:i/>
                              <w:noProof/>
                              <w:sz w:val="18"/>
                              <w:szCs w:val="18"/>
                            </w:rPr>
                            <w:t>6</w:t>
                          </w:r>
                          <w:r>
                            <w:rPr>
                              <w:i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" o:spid="_x0000_s1028" style="position:absolute;left:5494;top:739;width:372;height:72" coordorigin="5486,739" coordsize="37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oval id="Oval 4" o:spid="_x0000_s1029" style="position:absolute;left:54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9lYsIA&#10;AADaAAAADwAAAGRycy9kb3ducmV2LnhtbESPQWsCMRSE74L/ITzBm2atUmRrFG1Z8ODBqvT8SF53&#10;t25etpuoq7/eCILHYWa+YWaL1lbiTI0vHSsYDRMQxNqZknMFh302mILwAdlg5ZgUXMnDYt7tzDA1&#10;7sLfdN6FXEQI+xQVFCHUqZReF2TRD11NHL1f11gMUTa5NA1eItxW8i1J3qXFkuNCgTV9FqSPu5NV&#10;MN7gV7666f/9NvuZJn9O63Hmler32uUHiEBteIWf7bVRMIHHlXg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/2ViwgAAANoAAAAPAAAAAAAAAAAAAAAAAJgCAABkcnMvZG93&#10;bnJldi54bWxQSwUGAAAAAAQABAD1AAAAhwMAAAAA&#10;" fillcolor="#7ba0cd [2420]" stroked="f"/>
                    <v:oval id="Oval 5" o:spid="_x0000_s1030" style="position:absolute;left:563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PA+cIA&#10;AADaAAAADwAAAGRycy9kb3ducmV2LnhtbESPQWsCMRSE74L/ITzBm2atWGRrFG1Z8ODBqvT8SF53&#10;t25etpuoq7/eCILHYWa+YWaL1lbiTI0vHSsYDRMQxNqZknMFh302mILwAdlg5ZgUXMnDYt7tzDA1&#10;7sLfdN6FXEQI+xQVFCHUqZReF2TRD11NHL1f11gMUTa5NA1eItxW8i1J3qXFkuNCgTV9FqSPu5NV&#10;MN7gV7666f/9NvuZJn9O63Hmler32uUHiEBteIWf7bVRMIHHlXg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s8D5wgAAANoAAAAPAAAAAAAAAAAAAAAAAJgCAABkcnMvZG93&#10;bnJldi54bWxQSwUGAAAAAAQABAD1AAAAhwMAAAAA&#10;" fillcolor="#7ba0cd [2420]" stroked="f"/>
                    <v:oval id="Oval 6" o:spid="_x0000_s1031" style="position:absolute;left:57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FejsMA&#10;AADaAAAADwAAAGRycy9kb3ducmV2LnhtbESPQWvCQBSE70L/w/IKvZlNKwSJWUVbAj14aLX0/Nh9&#10;JtHs2zS7NbG/visIHoeZ+YYpVqNtxZl63zhW8JykIIi1Mw1XCr725XQOwgdkg61jUnAhD6vlw6TA&#10;3LiBP+m8C5WIEPY5KqhD6HIpva7Jok9cRxy9g+sthij7Spoehwi3rXxJ00xabDgu1NjRa036tPu1&#10;CmZbfKs2f/pn/1F+z9Oj03pWeqWeHsf1AkSgMdzDt/a7UZDB9Uq8AX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FejsMAAADaAAAADwAAAAAAAAAAAAAAAACYAgAAZHJzL2Rv&#10;d25yZXYueG1sUEsFBgAAAAAEAAQA9QAAAIgDAAAAAA==&#10;" fillcolor="#7ba0cd [2420]" stroked="f"/>
                  </v:group>
                  <w10:anchorlock/>
                </v:group>
              </w:pict>
            </mc:Fallback>
          </mc:AlternateContent>
        </w:r>
      </w:p>
    </w:sdtContent>
  </w:sdt>
  <w:p w:rsidR="00243CB5" w:rsidRDefault="00243C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CEE" w:rsidRDefault="00907CEE" w:rsidP="00243CB5">
      <w:pPr>
        <w:spacing w:after="0" w:line="240" w:lineRule="auto"/>
      </w:pPr>
      <w:r>
        <w:separator/>
      </w:r>
    </w:p>
  </w:footnote>
  <w:footnote w:type="continuationSeparator" w:id="0">
    <w:p w:rsidR="00907CEE" w:rsidRDefault="00907CEE" w:rsidP="00243C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592A"/>
    <w:multiLevelType w:val="hybridMultilevel"/>
    <w:tmpl w:val="F2B2249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7475F76"/>
    <w:multiLevelType w:val="hybridMultilevel"/>
    <w:tmpl w:val="17601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B71C1"/>
    <w:multiLevelType w:val="hybridMultilevel"/>
    <w:tmpl w:val="64C0B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DF31B0"/>
    <w:multiLevelType w:val="hybridMultilevel"/>
    <w:tmpl w:val="D31EB1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8A28EA"/>
    <w:multiLevelType w:val="hybridMultilevel"/>
    <w:tmpl w:val="BE127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682957"/>
    <w:multiLevelType w:val="hybridMultilevel"/>
    <w:tmpl w:val="3872F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517B90"/>
    <w:multiLevelType w:val="hybridMultilevel"/>
    <w:tmpl w:val="09C08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1609D8"/>
    <w:multiLevelType w:val="hybridMultilevel"/>
    <w:tmpl w:val="4E0207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D96A03"/>
    <w:multiLevelType w:val="hybridMultilevel"/>
    <w:tmpl w:val="9A3C8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9E1698"/>
    <w:multiLevelType w:val="hybridMultilevel"/>
    <w:tmpl w:val="175EF2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1A01E19"/>
    <w:multiLevelType w:val="hybridMultilevel"/>
    <w:tmpl w:val="B436F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3D30A5"/>
    <w:multiLevelType w:val="hybridMultilevel"/>
    <w:tmpl w:val="DB10A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356729"/>
    <w:multiLevelType w:val="hybridMultilevel"/>
    <w:tmpl w:val="D4BCB33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2AEF526E"/>
    <w:multiLevelType w:val="hybridMultilevel"/>
    <w:tmpl w:val="35487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C41051"/>
    <w:multiLevelType w:val="hybridMultilevel"/>
    <w:tmpl w:val="3B8CD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5E749B"/>
    <w:multiLevelType w:val="hybridMultilevel"/>
    <w:tmpl w:val="533A4C5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39C4561C"/>
    <w:multiLevelType w:val="hybridMultilevel"/>
    <w:tmpl w:val="9672F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2F3F59"/>
    <w:multiLevelType w:val="hybridMultilevel"/>
    <w:tmpl w:val="A920D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0E4268"/>
    <w:multiLevelType w:val="hybridMultilevel"/>
    <w:tmpl w:val="88A48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80358C"/>
    <w:multiLevelType w:val="hybridMultilevel"/>
    <w:tmpl w:val="443AD3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183798"/>
    <w:multiLevelType w:val="hybridMultilevel"/>
    <w:tmpl w:val="331C2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5A115D"/>
    <w:multiLevelType w:val="hybridMultilevel"/>
    <w:tmpl w:val="C3843E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2C3DD7"/>
    <w:multiLevelType w:val="hybridMultilevel"/>
    <w:tmpl w:val="30467C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0C82FD7"/>
    <w:multiLevelType w:val="hybridMultilevel"/>
    <w:tmpl w:val="FB488C0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21C0F70"/>
    <w:multiLevelType w:val="hybridMultilevel"/>
    <w:tmpl w:val="C2220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7C4B05"/>
    <w:multiLevelType w:val="hybridMultilevel"/>
    <w:tmpl w:val="AA503E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FC7BDE"/>
    <w:multiLevelType w:val="hybridMultilevel"/>
    <w:tmpl w:val="6DF4A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4F5A27"/>
    <w:multiLevelType w:val="hybridMultilevel"/>
    <w:tmpl w:val="890C0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D0582F"/>
    <w:multiLevelType w:val="hybridMultilevel"/>
    <w:tmpl w:val="B03A4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8123DF"/>
    <w:multiLevelType w:val="hybridMultilevel"/>
    <w:tmpl w:val="CE3A41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1"/>
  </w:num>
  <w:num w:numId="3">
    <w:abstractNumId w:val="4"/>
  </w:num>
  <w:num w:numId="4">
    <w:abstractNumId w:val="21"/>
  </w:num>
  <w:num w:numId="5">
    <w:abstractNumId w:val="19"/>
  </w:num>
  <w:num w:numId="6">
    <w:abstractNumId w:val="25"/>
  </w:num>
  <w:num w:numId="7">
    <w:abstractNumId w:val="7"/>
  </w:num>
  <w:num w:numId="8">
    <w:abstractNumId w:val="3"/>
  </w:num>
  <w:num w:numId="9">
    <w:abstractNumId w:val="26"/>
  </w:num>
  <w:num w:numId="10">
    <w:abstractNumId w:val="1"/>
  </w:num>
  <w:num w:numId="11">
    <w:abstractNumId w:val="18"/>
  </w:num>
  <w:num w:numId="12">
    <w:abstractNumId w:val="5"/>
  </w:num>
  <w:num w:numId="13">
    <w:abstractNumId w:val="27"/>
  </w:num>
  <w:num w:numId="14">
    <w:abstractNumId w:val="10"/>
  </w:num>
  <w:num w:numId="15">
    <w:abstractNumId w:val="14"/>
  </w:num>
  <w:num w:numId="16">
    <w:abstractNumId w:val="9"/>
  </w:num>
  <w:num w:numId="17">
    <w:abstractNumId w:val="22"/>
  </w:num>
  <w:num w:numId="18">
    <w:abstractNumId w:val="13"/>
  </w:num>
  <w:num w:numId="19">
    <w:abstractNumId w:val="6"/>
  </w:num>
  <w:num w:numId="20">
    <w:abstractNumId w:val="28"/>
  </w:num>
  <w:num w:numId="21">
    <w:abstractNumId w:val="20"/>
  </w:num>
  <w:num w:numId="22">
    <w:abstractNumId w:val="16"/>
  </w:num>
  <w:num w:numId="23">
    <w:abstractNumId w:val="29"/>
  </w:num>
  <w:num w:numId="24">
    <w:abstractNumId w:val="8"/>
  </w:num>
  <w:num w:numId="25">
    <w:abstractNumId w:val="0"/>
  </w:num>
  <w:num w:numId="26">
    <w:abstractNumId w:val="17"/>
  </w:num>
  <w:num w:numId="27">
    <w:abstractNumId w:val="23"/>
  </w:num>
  <w:num w:numId="28">
    <w:abstractNumId w:val="12"/>
  </w:num>
  <w:num w:numId="29">
    <w:abstractNumId w:val="2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365"/>
    <w:rsid w:val="0000788D"/>
    <w:rsid w:val="00022811"/>
    <w:rsid w:val="000654FF"/>
    <w:rsid w:val="00072F56"/>
    <w:rsid w:val="000E3502"/>
    <w:rsid w:val="001257F6"/>
    <w:rsid w:val="001A6A39"/>
    <w:rsid w:val="001E5D7A"/>
    <w:rsid w:val="002037BD"/>
    <w:rsid w:val="00227BF3"/>
    <w:rsid w:val="0024210F"/>
    <w:rsid w:val="00243CB5"/>
    <w:rsid w:val="0025054B"/>
    <w:rsid w:val="00270E6A"/>
    <w:rsid w:val="002717F6"/>
    <w:rsid w:val="00284B50"/>
    <w:rsid w:val="002F7497"/>
    <w:rsid w:val="00352B83"/>
    <w:rsid w:val="00381DFC"/>
    <w:rsid w:val="003B6EE4"/>
    <w:rsid w:val="0041002C"/>
    <w:rsid w:val="00496B2C"/>
    <w:rsid w:val="004B1399"/>
    <w:rsid w:val="00532F23"/>
    <w:rsid w:val="00543937"/>
    <w:rsid w:val="00590606"/>
    <w:rsid w:val="005C4BCC"/>
    <w:rsid w:val="005F0D89"/>
    <w:rsid w:val="00611CEC"/>
    <w:rsid w:val="006172F7"/>
    <w:rsid w:val="006603C9"/>
    <w:rsid w:val="006A1365"/>
    <w:rsid w:val="006A3771"/>
    <w:rsid w:val="00701DE6"/>
    <w:rsid w:val="0070221F"/>
    <w:rsid w:val="0070777E"/>
    <w:rsid w:val="00724E71"/>
    <w:rsid w:val="00763AE1"/>
    <w:rsid w:val="007867AF"/>
    <w:rsid w:val="007F4BCB"/>
    <w:rsid w:val="00802CE6"/>
    <w:rsid w:val="008D6199"/>
    <w:rsid w:val="008E2BB8"/>
    <w:rsid w:val="008E3278"/>
    <w:rsid w:val="008F2CE2"/>
    <w:rsid w:val="009037A9"/>
    <w:rsid w:val="00907CEE"/>
    <w:rsid w:val="009340D1"/>
    <w:rsid w:val="009D4703"/>
    <w:rsid w:val="009E749B"/>
    <w:rsid w:val="009F6310"/>
    <w:rsid w:val="00A50CA3"/>
    <w:rsid w:val="00A85594"/>
    <w:rsid w:val="00AD168C"/>
    <w:rsid w:val="00AE2C06"/>
    <w:rsid w:val="00AF1862"/>
    <w:rsid w:val="00B17C99"/>
    <w:rsid w:val="00B45BBA"/>
    <w:rsid w:val="00B849C6"/>
    <w:rsid w:val="00BB620A"/>
    <w:rsid w:val="00BB6552"/>
    <w:rsid w:val="00C23C4C"/>
    <w:rsid w:val="00C61E38"/>
    <w:rsid w:val="00C87429"/>
    <w:rsid w:val="00CA0083"/>
    <w:rsid w:val="00CB1995"/>
    <w:rsid w:val="00CF23C6"/>
    <w:rsid w:val="00D26193"/>
    <w:rsid w:val="00D37DBA"/>
    <w:rsid w:val="00D97C7E"/>
    <w:rsid w:val="00DB0E60"/>
    <w:rsid w:val="00E15DC7"/>
    <w:rsid w:val="00E45A2E"/>
    <w:rsid w:val="00E51599"/>
    <w:rsid w:val="00E65459"/>
    <w:rsid w:val="00E80D4D"/>
    <w:rsid w:val="00E8662B"/>
    <w:rsid w:val="00F00E24"/>
    <w:rsid w:val="00F15073"/>
    <w:rsid w:val="00F63C86"/>
    <w:rsid w:val="00F654F2"/>
    <w:rsid w:val="00F92CB0"/>
    <w:rsid w:val="00F9755D"/>
    <w:rsid w:val="00FB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7DB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243C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3CB5"/>
  </w:style>
  <w:style w:type="paragraph" w:styleId="Footer">
    <w:name w:val="footer"/>
    <w:basedOn w:val="Normal"/>
    <w:link w:val="FooterChar"/>
    <w:uiPriority w:val="99"/>
    <w:unhideWhenUsed/>
    <w:rsid w:val="00243C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CB5"/>
  </w:style>
  <w:style w:type="paragraph" w:styleId="ListParagraph">
    <w:name w:val="List Paragraph"/>
    <w:basedOn w:val="Normal"/>
    <w:uiPriority w:val="34"/>
    <w:qFormat/>
    <w:rsid w:val="00227B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7DB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243C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3CB5"/>
  </w:style>
  <w:style w:type="paragraph" w:styleId="Footer">
    <w:name w:val="footer"/>
    <w:basedOn w:val="Normal"/>
    <w:link w:val="FooterChar"/>
    <w:uiPriority w:val="99"/>
    <w:unhideWhenUsed/>
    <w:rsid w:val="00243C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CB5"/>
  </w:style>
  <w:style w:type="paragraph" w:styleId="ListParagraph">
    <w:name w:val="List Paragraph"/>
    <w:basedOn w:val="Normal"/>
    <w:uiPriority w:val="34"/>
    <w:qFormat/>
    <w:rsid w:val="00227B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5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1128</Words>
  <Characters>6431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FEMA</Company>
  <LinksUpToDate>false</LinksUpToDate>
  <CharactersWithSpaces>7544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FEMA</dc:creator>
  <cp:lastModifiedBy>Stephanie Brady</cp:lastModifiedBy>
  <cp:revision>3</cp:revision>
  <cp:lastPrinted>2011-07-30T21:20:00Z</cp:lastPrinted>
  <dcterms:created xsi:type="dcterms:W3CDTF">2011-08-04T13:35:00Z</dcterms:created>
  <dcterms:modified xsi:type="dcterms:W3CDTF">2011-08-04T13:45:00Z</dcterms:modified>
</cp:coreProperties>
</file>